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02" w:rsidRDefault="007650CE" w:rsidP="00AF44EA">
      <w:pPr>
        <w:pStyle w:val="Heading1"/>
        <w:tabs>
          <w:tab w:val="right" w:pos="9412"/>
        </w:tabs>
        <w:jc w:val="center"/>
      </w:pPr>
      <w:r>
        <w:t>É</w:t>
      </w:r>
      <w:r w:rsidR="005365F5">
        <w:t>CLAIRE</w:t>
      </w:r>
      <w:r w:rsidR="00FF2C02">
        <w:t xml:space="preserve"> Data Management Plan</w:t>
      </w:r>
    </w:p>
    <w:p w:rsidR="00344148" w:rsidRDefault="00344148" w:rsidP="00221F92">
      <w:pPr>
        <w:pStyle w:val="Heading4"/>
      </w:pPr>
    </w:p>
    <w:p w:rsidR="00FF2C02" w:rsidRDefault="002846E0" w:rsidP="00221F92">
      <w:pPr>
        <w:pStyle w:val="Heading4"/>
      </w:pPr>
      <w:r>
        <w:tab/>
      </w:r>
    </w:p>
    <w:p w:rsidR="00FF2C02" w:rsidRDefault="00FF2C02">
      <w:pPr>
        <w:pStyle w:val="Heading3"/>
        <w:jc w:val="both"/>
        <w:rPr>
          <w:sz w:val="22"/>
        </w:rPr>
      </w:pPr>
      <w:r>
        <w:rPr>
          <w:sz w:val="22"/>
        </w:rPr>
        <w:t>Contents</w:t>
      </w:r>
    </w:p>
    <w:p w:rsidR="00FF2C02" w:rsidRDefault="00FF2C02">
      <w:pPr>
        <w:jc w:val="both"/>
        <w:rPr>
          <w:sz w:val="22"/>
        </w:rPr>
      </w:pPr>
    </w:p>
    <w:p w:rsidR="00344148" w:rsidRDefault="00344148">
      <w:pPr>
        <w:jc w:val="both"/>
        <w:rPr>
          <w:sz w:val="22"/>
        </w:rPr>
      </w:pPr>
    </w:p>
    <w:p w:rsidR="002D7AAD" w:rsidRDefault="00FF2C02" w:rsidP="002D7AAD">
      <w:pPr>
        <w:numPr>
          <w:ilvl w:val="1"/>
          <w:numId w:val="1"/>
        </w:numPr>
        <w:jc w:val="both"/>
        <w:rPr>
          <w:sz w:val="22"/>
        </w:rPr>
      </w:pPr>
      <w:r>
        <w:rPr>
          <w:sz w:val="22"/>
        </w:rPr>
        <w:t>Introduction</w:t>
      </w:r>
    </w:p>
    <w:p w:rsidR="002D7AAD" w:rsidRDefault="00FF2C02" w:rsidP="002D7AAD">
      <w:pPr>
        <w:numPr>
          <w:ilvl w:val="1"/>
          <w:numId w:val="1"/>
        </w:numPr>
        <w:jc w:val="both"/>
        <w:rPr>
          <w:sz w:val="22"/>
        </w:rPr>
      </w:pPr>
      <w:r>
        <w:rPr>
          <w:sz w:val="22"/>
        </w:rPr>
        <w:t xml:space="preserve">Types of data generated by </w:t>
      </w:r>
      <w:r w:rsidR="007650CE">
        <w:rPr>
          <w:sz w:val="22"/>
        </w:rPr>
        <w:t>ÉCLAIRE</w:t>
      </w:r>
    </w:p>
    <w:p w:rsidR="00F773FE" w:rsidRDefault="00F773FE" w:rsidP="00F773FE">
      <w:pPr>
        <w:numPr>
          <w:ilvl w:val="1"/>
          <w:numId w:val="1"/>
        </w:numPr>
        <w:jc w:val="both"/>
        <w:rPr>
          <w:sz w:val="22"/>
        </w:rPr>
      </w:pPr>
      <w:r w:rsidRPr="00F773FE">
        <w:rPr>
          <w:sz w:val="22"/>
        </w:rPr>
        <w:t>Data management infrastructure, data centres, web portal and operations</w:t>
      </w:r>
    </w:p>
    <w:p w:rsidR="00F773FE" w:rsidRPr="00F773FE" w:rsidRDefault="00F773FE" w:rsidP="00F773FE">
      <w:pPr>
        <w:numPr>
          <w:ilvl w:val="1"/>
          <w:numId w:val="1"/>
        </w:numPr>
        <w:jc w:val="both"/>
        <w:rPr>
          <w:sz w:val="22"/>
        </w:rPr>
      </w:pPr>
      <w:r w:rsidRPr="00F773FE">
        <w:rPr>
          <w:sz w:val="22"/>
        </w:rPr>
        <w:t>Database contents</w:t>
      </w:r>
    </w:p>
    <w:p w:rsidR="00F773FE" w:rsidRDefault="00F773FE" w:rsidP="00F773FE">
      <w:pPr>
        <w:numPr>
          <w:ilvl w:val="1"/>
          <w:numId w:val="1"/>
        </w:numPr>
        <w:jc w:val="both"/>
        <w:rPr>
          <w:sz w:val="22"/>
        </w:rPr>
      </w:pPr>
      <w:r>
        <w:rPr>
          <w:sz w:val="22"/>
        </w:rPr>
        <w:t>Formats</w:t>
      </w:r>
    </w:p>
    <w:p w:rsidR="002D7AAD" w:rsidRDefault="00FF2C02" w:rsidP="00F773FE">
      <w:pPr>
        <w:numPr>
          <w:ilvl w:val="1"/>
          <w:numId w:val="1"/>
        </w:numPr>
        <w:jc w:val="both"/>
        <w:rPr>
          <w:sz w:val="22"/>
        </w:rPr>
      </w:pPr>
      <w:r>
        <w:rPr>
          <w:sz w:val="22"/>
        </w:rPr>
        <w:t>Metadata</w:t>
      </w:r>
    </w:p>
    <w:p w:rsidR="002D7AAD" w:rsidRDefault="00FF2C02" w:rsidP="00F773FE">
      <w:pPr>
        <w:numPr>
          <w:ilvl w:val="1"/>
          <w:numId w:val="1"/>
        </w:numPr>
        <w:jc w:val="both"/>
        <w:rPr>
          <w:sz w:val="22"/>
        </w:rPr>
      </w:pPr>
      <w:r>
        <w:rPr>
          <w:sz w:val="22"/>
        </w:rPr>
        <w:t>Data file names</w:t>
      </w:r>
      <w:r w:rsidR="00A51AC9">
        <w:rPr>
          <w:sz w:val="22"/>
        </w:rPr>
        <w:t xml:space="preserve"> </w:t>
      </w:r>
    </w:p>
    <w:p w:rsidR="002D7AAD" w:rsidRDefault="00FF2C02" w:rsidP="002D7AAD">
      <w:pPr>
        <w:numPr>
          <w:ilvl w:val="1"/>
          <w:numId w:val="1"/>
        </w:numPr>
        <w:jc w:val="both"/>
        <w:rPr>
          <w:sz w:val="22"/>
        </w:rPr>
      </w:pPr>
      <w:r>
        <w:rPr>
          <w:sz w:val="22"/>
        </w:rPr>
        <w:t>Data submission</w:t>
      </w:r>
    </w:p>
    <w:p w:rsidR="002D7AAD" w:rsidRDefault="00FF2C02" w:rsidP="00F8571E">
      <w:pPr>
        <w:numPr>
          <w:ilvl w:val="1"/>
          <w:numId w:val="1"/>
        </w:numPr>
        <w:jc w:val="both"/>
        <w:rPr>
          <w:sz w:val="22"/>
        </w:rPr>
      </w:pPr>
      <w:r>
        <w:rPr>
          <w:sz w:val="22"/>
        </w:rPr>
        <w:t xml:space="preserve">Data </w:t>
      </w:r>
      <w:r w:rsidR="00F8571E">
        <w:rPr>
          <w:sz w:val="22"/>
        </w:rPr>
        <w:t>validation</w:t>
      </w:r>
      <w:r>
        <w:rPr>
          <w:sz w:val="22"/>
        </w:rPr>
        <w:t xml:space="preserve"> and </w:t>
      </w:r>
      <w:r w:rsidR="00F8571E">
        <w:rPr>
          <w:sz w:val="22"/>
        </w:rPr>
        <w:t xml:space="preserve">quality </w:t>
      </w:r>
      <w:r>
        <w:rPr>
          <w:sz w:val="22"/>
        </w:rPr>
        <w:t>checking</w:t>
      </w:r>
    </w:p>
    <w:p w:rsidR="002D7AAD" w:rsidRDefault="007629AF" w:rsidP="00F8571E">
      <w:pPr>
        <w:numPr>
          <w:ilvl w:val="1"/>
          <w:numId w:val="1"/>
        </w:numPr>
        <w:jc w:val="both"/>
        <w:rPr>
          <w:sz w:val="22"/>
        </w:rPr>
      </w:pPr>
      <w:r>
        <w:rPr>
          <w:sz w:val="22"/>
        </w:rPr>
        <w:t xml:space="preserve">How to </w:t>
      </w:r>
      <w:r w:rsidR="00F8571E">
        <w:rPr>
          <w:sz w:val="22"/>
        </w:rPr>
        <w:t>a</w:t>
      </w:r>
      <w:r w:rsidR="00FF2C02">
        <w:rPr>
          <w:sz w:val="22"/>
        </w:rPr>
        <w:t>ccess data</w:t>
      </w:r>
      <w:r>
        <w:rPr>
          <w:sz w:val="22"/>
        </w:rPr>
        <w:t xml:space="preserve"> </w:t>
      </w:r>
    </w:p>
    <w:p w:rsidR="002D7AAD" w:rsidRDefault="00F8571E" w:rsidP="002D7AAD">
      <w:pPr>
        <w:numPr>
          <w:ilvl w:val="1"/>
          <w:numId w:val="1"/>
        </w:numPr>
        <w:jc w:val="both"/>
        <w:rPr>
          <w:sz w:val="22"/>
        </w:rPr>
      </w:pPr>
      <w:r>
        <w:rPr>
          <w:sz w:val="22"/>
        </w:rPr>
        <w:t xml:space="preserve">Support to the </w:t>
      </w:r>
      <w:r w:rsidR="007650CE">
        <w:rPr>
          <w:sz w:val="22"/>
        </w:rPr>
        <w:t>ÉCLAIRE</w:t>
      </w:r>
      <w:r>
        <w:rPr>
          <w:sz w:val="22"/>
        </w:rPr>
        <w:t xml:space="preserve"> researchers</w:t>
      </w:r>
    </w:p>
    <w:p w:rsidR="00FF2C02" w:rsidRDefault="00FF2C02" w:rsidP="002D7AAD">
      <w:pPr>
        <w:numPr>
          <w:ilvl w:val="1"/>
          <w:numId w:val="1"/>
        </w:numPr>
        <w:jc w:val="both"/>
        <w:rPr>
          <w:sz w:val="22"/>
        </w:rPr>
      </w:pPr>
      <w:r>
        <w:rPr>
          <w:sz w:val="22"/>
        </w:rPr>
        <w:t>List of acronyms</w:t>
      </w:r>
    </w:p>
    <w:p w:rsidR="00FF2C02" w:rsidRDefault="00FF2C02" w:rsidP="00FF2C02">
      <w:pPr>
        <w:jc w:val="both"/>
        <w:rPr>
          <w:sz w:val="22"/>
        </w:rPr>
      </w:pPr>
    </w:p>
    <w:p w:rsidR="005C6E03" w:rsidRDefault="005C6E03" w:rsidP="00FF2C02">
      <w:pPr>
        <w:jc w:val="both"/>
        <w:rPr>
          <w:sz w:val="22"/>
        </w:rPr>
      </w:pPr>
      <w:r>
        <w:rPr>
          <w:sz w:val="22"/>
        </w:rPr>
        <w:t>Annex 1. Time-sequenced table of deliverables from work packages</w:t>
      </w:r>
    </w:p>
    <w:p w:rsidR="005C6E03" w:rsidRDefault="005C6E03" w:rsidP="00FF2C02">
      <w:pPr>
        <w:jc w:val="both"/>
        <w:rPr>
          <w:sz w:val="22"/>
        </w:rPr>
      </w:pPr>
      <w:r>
        <w:rPr>
          <w:sz w:val="22"/>
        </w:rPr>
        <w:t>Annex 2. The Data Exchange Support Group</w:t>
      </w:r>
    </w:p>
    <w:p w:rsidR="004C4A08" w:rsidRDefault="004C4A08" w:rsidP="00FF2C02">
      <w:pPr>
        <w:jc w:val="both"/>
        <w:rPr>
          <w:sz w:val="22"/>
        </w:rPr>
      </w:pPr>
      <w:r>
        <w:rPr>
          <w:sz w:val="22"/>
        </w:rPr>
        <w:t xml:space="preserve">Annex </w:t>
      </w:r>
      <w:r w:rsidR="005C6E03">
        <w:rPr>
          <w:sz w:val="22"/>
        </w:rPr>
        <w:t>3</w:t>
      </w:r>
      <w:r>
        <w:rPr>
          <w:sz w:val="22"/>
        </w:rPr>
        <w:t>. Data Quality Assurance and Data Quality Control Protocol</w:t>
      </w:r>
    </w:p>
    <w:p w:rsidR="00FF2C02" w:rsidRDefault="00FF2C02" w:rsidP="00FF2C02">
      <w:pPr>
        <w:jc w:val="both"/>
        <w:rPr>
          <w:sz w:val="22"/>
        </w:rPr>
      </w:pPr>
      <w:r>
        <w:rPr>
          <w:sz w:val="22"/>
        </w:rPr>
        <w:t>Annex</w:t>
      </w:r>
      <w:r w:rsidR="004C4A08">
        <w:rPr>
          <w:sz w:val="22"/>
        </w:rPr>
        <w:t xml:space="preserve"> </w:t>
      </w:r>
      <w:r w:rsidR="005C6E03">
        <w:rPr>
          <w:sz w:val="22"/>
        </w:rPr>
        <w:t>4</w:t>
      </w:r>
      <w:r>
        <w:rPr>
          <w:sz w:val="22"/>
        </w:rPr>
        <w:t xml:space="preserve">. </w:t>
      </w:r>
      <w:r w:rsidR="007650CE">
        <w:rPr>
          <w:sz w:val="22"/>
        </w:rPr>
        <w:t>ÉCLAIRE</w:t>
      </w:r>
      <w:r>
        <w:rPr>
          <w:sz w:val="22"/>
        </w:rPr>
        <w:t xml:space="preserve"> Conditions of Use</w:t>
      </w:r>
    </w:p>
    <w:p w:rsidR="00344148" w:rsidRDefault="00344148">
      <w:pPr>
        <w:jc w:val="both"/>
        <w:rPr>
          <w:sz w:val="22"/>
        </w:rPr>
      </w:pPr>
    </w:p>
    <w:p w:rsidR="00FF2C02" w:rsidRDefault="002D7AAD" w:rsidP="002D7AAD">
      <w:pPr>
        <w:jc w:val="both"/>
        <w:rPr>
          <w:b/>
          <w:bCs/>
          <w:sz w:val="22"/>
        </w:rPr>
      </w:pPr>
      <w:r>
        <w:rPr>
          <w:b/>
          <w:bCs/>
          <w:sz w:val="22"/>
        </w:rPr>
        <w:t xml:space="preserve">1. </w:t>
      </w:r>
      <w:r w:rsidR="00FF2C02">
        <w:rPr>
          <w:b/>
          <w:bCs/>
          <w:sz w:val="22"/>
        </w:rPr>
        <w:t>Introduction</w:t>
      </w:r>
    </w:p>
    <w:p w:rsidR="00FF2C02" w:rsidRDefault="00FF2C02">
      <w:pPr>
        <w:jc w:val="both"/>
        <w:rPr>
          <w:b/>
          <w:bCs/>
          <w:sz w:val="22"/>
        </w:rPr>
      </w:pPr>
    </w:p>
    <w:p w:rsidR="00344148" w:rsidRDefault="00FF2C02" w:rsidP="00D742C3">
      <w:pPr>
        <w:jc w:val="both"/>
        <w:rPr>
          <w:b/>
          <w:bCs/>
          <w:sz w:val="22"/>
        </w:rPr>
      </w:pPr>
      <w:r>
        <w:rPr>
          <w:sz w:val="22"/>
        </w:rPr>
        <w:t xml:space="preserve">This document sets the way to implement principles developed in the </w:t>
      </w:r>
      <w:r w:rsidR="007650CE">
        <w:rPr>
          <w:sz w:val="22"/>
        </w:rPr>
        <w:t>ÉCLAIRE</w:t>
      </w:r>
      <w:r>
        <w:rPr>
          <w:sz w:val="22"/>
        </w:rPr>
        <w:t xml:space="preserve"> Data Policy, to which it refers. It is intended to be a work</w:t>
      </w:r>
      <w:r w:rsidR="00F47234">
        <w:rPr>
          <w:sz w:val="22"/>
        </w:rPr>
        <w:t>ing</w:t>
      </w:r>
      <w:r>
        <w:rPr>
          <w:sz w:val="22"/>
        </w:rPr>
        <w:t xml:space="preserve"> document and some of its sections will be updated in the course of the project.</w:t>
      </w:r>
    </w:p>
    <w:p w:rsidR="00344148" w:rsidRDefault="00344148">
      <w:pPr>
        <w:jc w:val="both"/>
        <w:rPr>
          <w:b/>
          <w:bCs/>
          <w:sz w:val="22"/>
        </w:rPr>
      </w:pPr>
    </w:p>
    <w:p w:rsidR="00FF2C02" w:rsidRDefault="002D7AAD" w:rsidP="002D7AAD">
      <w:pPr>
        <w:jc w:val="both"/>
        <w:rPr>
          <w:b/>
          <w:bCs/>
          <w:sz w:val="22"/>
        </w:rPr>
      </w:pPr>
      <w:r>
        <w:rPr>
          <w:b/>
          <w:bCs/>
          <w:sz w:val="22"/>
        </w:rPr>
        <w:t xml:space="preserve">2. </w:t>
      </w:r>
      <w:r w:rsidR="00FF2C02">
        <w:rPr>
          <w:b/>
          <w:bCs/>
          <w:sz w:val="22"/>
        </w:rPr>
        <w:t xml:space="preserve">Types of data generated by </w:t>
      </w:r>
      <w:r w:rsidR="007650CE">
        <w:rPr>
          <w:b/>
          <w:bCs/>
          <w:sz w:val="22"/>
        </w:rPr>
        <w:t>ÉCLAIRE</w:t>
      </w:r>
    </w:p>
    <w:p w:rsidR="00FF2C02" w:rsidRPr="00B629E5" w:rsidRDefault="00FF2C02">
      <w:pPr>
        <w:jc w:val="both"/>
        <w:rPr>
          <w:bCs/>
          <w:sz w:val="22"/>
        </w:rPr>
      </w:pPr>
    </w:p>
    <w:p w:rsidR="008B6C91" w:rsidRDefault="00FF2C02" w:rsidP="00574103">
      <w:pPr>
        <w:jc w:val="both"/>
        <w:rPr>
          <w:sz w:val="22"/>
        </w:rPr>
      </w:pPr>
      <w:r>
        <w:rPr>
          <w:sz w:val="22"/>
        </w:rPr>
        <w:t>Data gathered, compiled, collected or produced by the science components of the project are listed in the Measurement and Modelling Protocols</w:t>
      </w:r>
      <w:r w:rsidR="008A7611">
        <w:rPr>
          <w:sz w:val="22"/>
        </w:rPr>
        <w:t xml:space="preserve"> which are being compiled during the first 12 months of the project.</w:t>
      </w:r>
      <w:r>
        <w:rPr>
          <w:sz w:val="22"/>
        </w:rPr>
        <w:t xml:space="preserve"> Each science component will be involved in some of the data activities summarised in Table 1, and will deliver data to one of the </w:t>
      </w:r>
      <w:r w:rsidR="00AA3F20">
        <w:rPr>
          <w:sz w:val="22"/>
        </w:rPr>
        <w:t xml:space="preserve">two </w:t>
      </w:r>
      <w:r>
        <w:rPr>
          <w:sz w:val="22"/>
        </w:rPr>
        <w:t>DCs as listed</w:t>
      </w:r>
      <w:r w:rsidR="00F0067F">
        <w:rPr>
          <w:sz w:val="22"/>
        </w:rPr>
        <w:t xml:space="preserve"> in the last column of Table 1. </w:t>
      </w:r>
    </w:p>
    <w:p w:rsidR="00344148" w:rsidRDefault="00344148" w:rsidP="00344148">
      <w:pPr>
        <w:jc w:val="both"/>
        <w:rPr>
          <w:sz w:val="22"/>
        </w:rPr>
      </w:pPr>
    </w:p>
    <w:p w:rsidR="00344148" w:rsidRDefault="00344148" w:rsidP="00344148">
      <w:pPr>
        <w:jc w:val="both"/>
        <w:rPr>
          <w:sz w:val="22"/>
        </w:rPr>
      </w:pPr>
    </w:p>
    <w:p w:rsidR="00344148" w:rsidRDefault="00344148" w:rsidP="00344148">
      <w:pPr>
        <w:jc w:val="both"/>
        <w:rPr>
          <w:sz w:val="22"/>
        </w:rPr>
      </w:pPr>
      <w:r>
        <w:rPr>
          <w:sz w:val="22"/>
        </w:rPr>
        <w:t xml:space="preserve">Data collected under Activities (1) and (2) (see Table 1) can present different levels of processing. Raw data, i.e. source measurements in the form that they have when they are first produced (more detailed </w:t>
      </w:r>
      <w:r w:rsidRPr="00455D47">
        <w:rPr>
          <w:i/>
          <w:sz w:val="22"/>
        </w:rPr>
        <w:t xml:space="preserve">ad hoc </w:t>
      </w:r>
      <w:r>
        <w:rPr>
          <w:sz w:val="22"/>
        </w:rPr>
        <w:t>descriptions of raw data are given in the Measurement Protocol</w:t>
      </w:r>
      <w:r w:rsidR="005821AD">
        <w:rPr>
          <w:sz w:val="22"/>
        </w:rPr>
        <w:t>s</w:t>
      </w:r>
      <w:r>
        <w:rPr>
          <w:sz w:val="22"/>
        </w:rPr>
        <w:t xml:space="preserve">), will in general not be stored at the DCs but it is each PI’s responsibility to ensure that they are stored safely with the relevant processing software or, alternatively, with documentation on retrieval algorithms, at least for the retention period as defined in the </w:t>
      </w:r>
      <w:r w:rsidR="007650CE">
        <w:rPr>
          <w:sz w:val="22"/>
        </w:rPr>
        <w:t>ÉCLAIRE</w:t>
      </w:r>
      <w:r>
        <w:rPr>
          <w:sz w:val="22"/>
        </w:rPr>
        <w:t xml:space="preserve"> Data Policy. </w:t>
      </w:r>
    </w:p>
    <w:p w:rsidR="00344148" w:rsidRDefault="00344148" w:rsidP="00344148">
      <w:pPr>
        <w:spacing w:before="240"/>
        <w:jc w:val="both"/>
        <w:rPr>
          <w:sz w:val="22"/>
        </w:rPr>
      </w:pPr>
      <w:r>
        <w:rPr>
          <w:sz w:val="22"/>
        </w:rPr>
        <w:t xml:space="preserve">Processed data, i.e. observation data that have been subject to some treatment or formatting, or data derived from these, will be stored at the DCs and made available by them to the </w:t>
      </w:r>
      <w:r w:rsidR="007650CE">
        <w:rPr>
          <w:sz w:val="22"/>
        </w:rPr>
        <w:t>ÉCLAIRE</w:t>
      </w:r>
      <w:r>
        <w:rPr>
          <w:sz w:val="22"/>
        </w:rPr>
        <w:t xml:space="preserve"> community.</w:t>
      </w:r>
    </w:p>
    <w:p w:rsidR="00344148" w:rsidRDefault="00344148" w:rsidP="00344148">
      <w:pPr>
        <w:jc w:val="both"/>
        <w:rPr>
          <w:strike/>
          <w:sz w:val="22"/>
        </w:rPr>
      </w:pPr>
    </w:p>
    <w:p w:rsidR="00344148" w:rsidRDefault="00344148" w:rsidP="00344148">
      <w:pPr>
        <w:jc w:val="both"/>
        <w:rPr>
          <w:strike/>
          <w:sz w:val="22"/>
        </w:rPr>
      </w:pPr>
    </w:p>
    <w:p w:rsidR="00344148" w:rsidRDefault="00344148" w:rsidP="00344148">
      <w:pPr>
        <w:jc w:val="both"/>
        <w:rPr>
          <w:strike/>
          <w:sz w:val="22"/>
        </w:rPr>
      </w:pPr>
    </w:p>
    <w:p w:rsidR="00344148" w:rsidRDefault="00344148" w:rsidP="00344148">
      <w:pPr>
        <w:jc w:val="both"/>
        <w:rPr>
          <w:strike/>
          <w:sz w:val="22"/>
        </w:rPr>
      </w:pPr>
    </w:p>
    <w:p w:rsidR="00344148" w:rsidRDefault="00344148" w:rsidP="00344148">
      <w:pPr>
        <w:jc w:val="both"/>
        <w:rPr>
          <w:strike/>
          <w:sz w:val="22"/>
        </w:rPr>
      </w:pPr>
    </w:p>
    <w:p w:rsidR="00344148" w:rsidRDefault="00344148" w:rsidP="00344148">
      <w:pPr>
        <w:jc w:val="both"/>
        <w:rPr>
          <w:strike/>
          <w:sz w:val="22"/>
        </w:rPr>
      </w:pPr>
    </w:p>
    <w:p w:rsidR="00344148" w:rsidRDefault="00344148" w:rsidP="00344148">
      <w:pPr>
        <w:jc w:val="both"/>
        <w:rPr>
          <w:strike/>
          <w:sz w:val="22"/>
        </w:rPr>
      </w:pPr>
    </w:p>
    <w:p w:rsidR="00344148" w:rsidRPr="00AF44EA" w:rsidRDefault="00344148" w:rsidP="00344148">
      <w:pPr>
        <w:jc w:val="both"/>
        <w:rPr>
          <w:strike/>
          <w:sz w:val="22"/>
        </w:rPr>
      </w:pPr>
    </w:p>
    <w:p w:rsidR="008B6C91" w:rsidRDefault="00344148" w:rsidP="00F0067F">
      <w:pPr>
        <w:jc w:val="both"/>
        <w:rPr>
          <w:sz w:val="22"/>
        </w:rPr>
      </w:pPr>
      <w:r>
        <w:rPr>
          <w:sz w:val="22"/>
        </w:rPr>
        <w:br w:type="page"/>
      </w:r>
    </w:p>
    <w:p w:rsidR="00FF2C02" w:rsidRDefault="00344148">
      <w:pPr>
        <w:jc w:val="both"/>
        <w:rPr>
          <w:bCs/>
          <w:sz w:val="22"/>
        </w:rPr>
      </w:pPr>
      <w:r>
        <w:rPr>
          <w:bCs/>
          <w:sz w:val="22"/>
        </w:rPr>
        <w:lastRenderedPageBreak/>
        <w:t xml:space="preserve">TABLE 1 – TYPES OF DATA GENERATED BY </w:t>
      </w:r>
      <w:r w:rsidR="007650CE">
        <w:rPr>
          <w:bCs/>
          <w:sz w:val="22"/>
        </w:rPr>
        <w:t>ÉCLAIRE</w:t>
      </w:r>
    </w:p>
    <w:p w:rsidR="00FF2C02" w:rsidRDefault="00FF2C02">
      <w:pPr>
        <w:jc w:val="both"/>
        <w:rPr>
          <w:bCs/>
          <w:sz w:val="22"/>
        </w:rPr>
      </w:pPr>
    </w:p>
    <w:p w:rsidR="00AA3F20" w:rsidRDefault="00AA3F20">
      <w:pPr>
        <w:jc w:val="both"/>
        <w:rPr>
          <w:bCs/>
          <w:sz w:val="22"/>
        </w:rPr>
      </w:pPr>
    </w:p>
    <w:p w:rsidR="00AA3F20" w:rsidRDefault="00AA3F20">
      <w:pPr>
        <w:jc w:val="both"/>
        <w:rPr>
          <w:bCs/>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2699"/>
        <w:gridCol w:w="1440"/>
        <w:gridCol w:w="1620"/>
        <w:gridCol w:w="1260"/>
        <w:gridCol w:w="1260"/>
        <w:gridCol w:w="1065"/>
      </w:tblGrid>
      <w:tr w:rsidR="00AA3F20" w:rsidRPr="00355016" w:rsidTr="00AA3F20">
        <w:trPr>
          <w:trHeight w:val="227"/>
        </w:trPr>
        <w:tc>
          <w:tcPr>
            <w:tcW w:w="3528" w:type="dxa"/>
            <w:gridSpan w:val="2"/>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Science component/work package</w:t>
            </w:r>
          </w:p>
        </w:tc>
        <w:tc>
          <w:tcPr>
            <w:tcW w:w="1440" w:type="dxa"/>
            <w:vAlign w:val="center"/>
          </w:tcPr>
          <w:p w:rsidR="00AA3F20" w:rsidRPr="00355016" w:rsidRDefault="00AA3F20" w:rsidP="00AA3F20">
            <w:pPr>
              <w:jc w:val="center"/>
              <w:rPr>
                <w:rFonts w:asciiTheme="minorHAnsi" w:eastAsiaTheme="minorHAnsi" w:hAnsiTheme="minorHAnsi" w:cstheme="minorBidi"/>
                <w:color w:val="000000"/>
                <w:sz w:val="20"/>
                <w:szCs w:val="20"/>
              </w:rPr>
            </w:pPr>
            <w:r w:rsidRPr="00355016">
              <w:rPr>
                <w:rFonts w:asciiTheme="minorHAnsi" w:eastAsiaTheme="minorHAnsi" w:hAnsiTheme="minorHAnsi" w:cstheme="minorBidi"/>
                <w:color w:val="000000"/>
                <w:sz w:val="20"/>
                <w:szCs w:val="20"/>
              </w:rPr>
              <w:t>Gathering of historic and external data; literature reviews</w:t>
            </w:r>
          </w:p>
        </w:tc>
        <w:tc>
          <w:tcPr>
            <w:tcW w:w="1620" w:type="dxa"/>
            <w:vAlign w:val="center"/>
          </w:tcPr>
          <w:p w:rsidR="00AA3F20" w:rsidRPr="00355016" w:rsidRDefault="007650CE" w:rsidP="00AA3F20">
            <w:pPr>
              <w:jc w:val="center"/>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ÉCLAIRE</w:t>
            </w:r>
            <w:r w:rsidR="00AA3F20" w:rsidRPr="00355016">
              <w:rPr>
                <w:rFonts w:asciiTheme="minorHAnsi" w:eastAsiaTheme="minorHAnsi" w:hAnsiTheme="minorHAnsi" w:cstheme="minorBidi"/>
                <w:color w:val="000000"/>
                <w:sz w:val="20"/>
                <w:szCs w:val="20"/>
              </w:rPr>
              <w:t xml:space="preserve"> measurements</w:t>
            </w:r>
          </w:p>
        </w:tc>
        <w:tc>
          <w:tcPr>
            <w:tcW w:w="1260" w:type="dxa"/>
            <w:vAlign w:val="center"/>
          </w:tcPr>
          <w:p w:rsidR="00AA3F20" w:rsidRPr="00355016" w:rsidRDefault="00AA3F20" w:rsidP="00AA3F20">
            <w:pPr>
              <w:jc w:val="center"/>
              <w:rPr>
                <w:rFonts w:asciiTheme="minorHAnsi" w:eastAsiaTheme="minorHAnsi" w:hAnsiTheme="minorHAnsi" w:cstheme="minorBidi"/>
                <w:color w:val="000000"/>
                <w:sz w:val="20"/>
                <w:szCs w:val="20"/>
              </w:rPr>
            </w:pPr>
            <w:r w:rsidRPr="00355016">
              <w:rPr>
                <w:rFonts w:asciiTheme="minorHAnsi" w:eastAsiaTheme="minorHAnsi" w:hAnsiTheme="minorHAnsi" w:cstheme="minorBidi"/>
                <w:color w:val="000000"/>
                <w:sz w:val="20"/>
                <w:szCs w:val="20"/>
              </w:rPr>
              <w:t>Data synthesis/</w:t>
            </w:r>
            <w:r w:rsidRPr="00355016">
              <w:rPr>
                <w:rFonts w:asciiTheme="minorHAnsi" w:eastAsiaTheme="minorHAnsi" w:hAnsiTheme="minorHAnsi" w:cstheme="minorBidi"/>
                <w:color w:val="000000"/>
                <w:sz w:val="20"/>
                <w:szCs w:val="20"/>
              </w:rPr>
              <w:br/>
              <w:t>processing</w:t>
            </w:r>
          </w:p>
        </w:tc>
        <w:tc>
          <w:tcPr>
            <w:tcW w:w="1260" w:type="dxa"/>
            <w:vAlign w:val="center"/>
          </w:tcPr>
          <w:p w:rsidR="00AA3F20" w:rsidRPr="00355016" w:rsidRDefault="00AA3F20" w:rsidP="00AA3F20">
            <w:pPr>
              <w:jc w:val="center"/>
              <w:rPr>
                <w:rFonts w:asciiTheme="minorHAnsi" w:eastAsiaTheme="minorHAnsi" w:hAnsiTheme="minorHAnsi" w:cstheme="minorBidi"/>
                <w:color w:val="000000"/>
                <w:sz w:val="20"/>
                <w:szCs w:val="20"/>
              </w:rPr>
            </w:pPr>
            <w:r w:rsidRPr="00355016">
              <w:rPr>
                <w:rFonts w:asciiTheme="minorHAnsi" w:eastAsiaTheme="minorHAnsi" w:hAnsiTheme="minorHAnsi" w:cstheme="minorBidi"/>
                <w:color w:val="000000"/>
                <w:sz w:val="20"/>
                <w:szCs w:val="20"/>
              </w:rPr>
              <w:t>Model output</w:t>
            </w:r>
          </w:p>
        </w:tc>
        <w:tc>
          <w:tcPr>
            <w:tcW w:w="1065" w:type="dxa"/>
            <w:tcBorders>
              <w:bottom w:val="single" w:sz="4" w:space="0" w:color="auto"/>
            </w:tcBorders>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DC</w:t>
            </w:r>
          </w:p>
        </w:tc>
      </w:tr>
      <w:tr w:rsidR="00AA3F20" w:rsidRPr="00355016" w:rsidTr="00AA3F20">
        <w:trPr>
          <w:trHeight w:val="227"/>
        </w:trPr>
        <w:tc>
          <w:tcPr>
            <w:tcW w:w="829" w:type="dxa"/>
            <w:vMerge w:val="restart"/>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 xml:space="preserve">C1 </w:t>
            </w: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 xml:space="preserve"> </w:t>
            </w:r>
            <w:r w:rsidRPr="00355016">
              <w:rPr>
                <w:rFonts w:asciiTheme="minorHAnsi" w:eastAsiaTheme="minorHAnsi" w:hAnsiTheme="minorHAnsi" w:cstheme="minorBidi"/>
                <w:sz w:val="20"/>
                <w:szCs w:val="20"/>
              </w:rPr>
              <w:sym w:font="Webdings" w:char="F061"/>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 xml:space="preserve"> </w:t>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CEH</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WP2</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 xml:space="preserve"> </w:t>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 xml:space="preserve"> </w:t>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shd w:val="clear" w:color="auto" w:fill="FFFF00"/>
              </w:rPr>
            </w:pPr>
            <w:r w:rsidRPr="00355016">
              <w:rPr>
                <w:rFonts w:asciiTheme="minorHAnsi" w:eastAsiaTheme="minorHAnsi" w:hAnsiTheme="minorHAnsi" w:cstheme="minorBidi"/>
                <w:sz w:val="20"/>
                <w:szCs w:val="20"/>
              </w:rPr>
              <w:t>CEH</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WP3</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r w:rsidRPr="00355016">
              <w:rPr>
                <w:rFonts w:asciiTheme="minorHAnsi" w:eastAsiaTheme="minorHAnsi" w:hAnsiTheme="minorHAnsi" w:cstheme="minorBidi"/>
                <w:sz w:val="20"/>
                <w:szCs w:val="20"/>
              </w:rPr>
              <w:t xml:space="preserve"> </w:t>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shd w:val="clear" w:color="auto" w:fill="FFFF00"/>
              </w:rPr>
            </w:pPr>
            <w:r w:rsidRPr="00355016">
              <w:rPr>
                <w:rFonts w:asciiTheme="minorHAnsi" w:eastAsiaTheme="minorHAnsi" w:hAnsiTheme="minorHAnsi" w:cstheme="minorBidi"/>
                <w:bCs/>
                <w:sz w:val="20"/>
                <w:szCs w:val="20"/>
              </w:rPr>
              <w:t>JRC</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WP4</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shd w:val="clear" w:color="auto" w:fill="FFFF00"/>
              </w:rPr>
            </w:pPr>
            <w:r w:rsidRPr="00355016">
              <w:rPr>
                <w:rFonts w:asciiTheme="minorHAnsi" w:eastAsiaTheme="minorHAnsi" w:hAnsiTheme="minorHAnsi" w:cstheme="minorBidi"/>
                <w:bCs/>
                <w:sz w:val="20"/>
                <w:szCs w:val="20"/>
              </w:rPr>
              <w:t>JRC</w:t>
            </w:r>
          </w:p>
        </w:tc>
      </w:tr>
      <w:tr w:rsidR="00AA3F20" w:rsidRPr="00355016" w:rsidTr="00AA3F20">
        <w:trPr>
          <w:trHeight w:val="227"/>
        </w:trPr>
        <w:tc>
          <w:tcPr>
            <w:tcW w:w="829" w:type="dxa"/>
            <w:vMerge w:val="restart"/>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C2</w:t>
            </w: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WP5</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 xml:space="preserve"> </w:t>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JRC</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WP6</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JRC</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WP7</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JRC</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WP8</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JRC</w:t>
            </w:r>
          </w:p>
        </w:tc>
      </w:tr>
      <w:tr w:rsidR="00AA3F20" w:rsidRPr="00355016" w:rsidTr="00AA3F20">
        <w:trPr>
          <w:trHeight w:val="227"/>
        </w:trPr>
        <w:tc>
          <w:tcPr>
            <w:tcW w:w="829" w:type="dxa"/>
            <w:vMerge w:val="restart"/>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C3</w:t>
            </w: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WP9</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r w:rsidRPr="00355016">
              <w:rPr>
                <w:rFonts w:asciiTheme="minorHAnsi" w:eastAsiaTheme="minorHAnsi" w:hAnsiTheme="minorHAnsi" w:cstheme="minorBidi"/>
                <w:sz w:val="20"/>
                <w:szCs w:val="20"/>
              </w:rPr>
              <w:t xml:space="preserve"> </w:t>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sz w:val="20"/>
                <w:szCs w:val="20"/>
              </w:rPr>
              <w:t>CEH</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WP10</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sz w:val="20"/>
                <w:szCs w:val="20"/>
              </w:rPr>
              <w:t>CEH</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WP11</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sz w:val="20"/>
                <w:szCs w:val="20"/>
              </w:rPr>
              <w:t>CEH</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WP12</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sz w:val="20"/>
                <w:szCs w:val="20"/>
              </w:rPr>
              <w:t>CEH</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WP13</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sz w:val="20"/>
                <w:szCs w:val="20"/>
              </w:rPr>
              <w:t>CEH</w:t>
            </w:r>
          </w:p>
        </w:tc>
      </w:tr>
      <w:tr w:rsidR="00AA3F20" w:rsidRPr="00355016" w:rsidTr="00AA3F20">
        <w:trPr>
          <w:trHeight w:val="227"/>
        </w:trPr>
        <w:tc>
          <w:tcPr>
            <w:tcW w:w="829" w:type="dxa"/>
            <w:vMerge w:val="restart"/>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C4</w:t>
            </w: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WP14</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 xml:space="preserve"> </w:t>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JRC/</w:t>
            </w:r>
          </w:p>
          <w:p w:rsidR="00AA3F20" w:rsidRPr="00355016" w:rsidRDefault="00AA3F20" w:rsidP="00AA3F20">
            <w:pP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external</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WP15</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JRC</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WP16</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JRC</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WP17</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065" w:type="dxa"/>
            <w:shd w:val="clear" w:color="auto" w:fill="auto"/>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JRC</w:t>
            </w:r>
          </w:p>
        </w:tc>
      </w:tr>
      <w:tr w:rsidR="00AA3F20" w:rsidRPr="00355016" w:rsidTr="00AA3F20">
        <w:trPr>
          <w:trHeight w:val="227"/>
        </w:trPr>
        <w:tc>
          <w:tcPr>
            <w:tcW w:w="829" w:type="dxa"/>
            <w:vMerge w:val="restart"/>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C5</w:t>
            </w: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WP18</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t xml:space="preserve"> </w:t>
            </w:r>
            <w:r w:rsidRPr="00355016">
              <w:rPr>
                <w:rFonts w:asciiTheme="minorHAnsi" w:eastAsiaTheme="minorHAnsi" w:hAnsiTheme="minorHAnsi" w:cstheme="minorBidi"/>
                <w:sz w:val="20"/>
                <w:szCs w:val="20"/>
              </w:rPr>
              <w:sym w:font="Webdings" w:char="F061"/>
            </w: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highlight w:val="magenta"/>
              </w:rPr>
            </w:pPr>
            <w:r w:rsidRPr="00355016">
              <w:rPr>
                <w:rFonts w:asciiTheme="minorHAnsi" w:eastAsiaTheme="minorHAnsi" w:hAnsiTheme="minorHAnsi" w:cstheme="minorBidi"/>
                <w:sz w:val="20"/>
                <w:szCs w:val="20"/>
              </w:rPr>
              <w:sym w:font="Webdings" w:char="F061"/>
            </w:r>
          </w:p>
        </w:tc>
        <w:tc>
          <w:tcPr>
            <w:tcW w:w="1065" w:type="dxa"/>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From JRC</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WP19</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highlight w:val="magenta"/>
              </w:rPr>
            </w:pPr>
            <w:r w:rsidRPr="00355016">
              <w:rPr>
                <w:rFonts w:asciiTheme="minorHAnsi" w:eastAsiaTheme="minorHAnsi" w:hAnsiTheme="minorHAnsi" w:cstheme="minorBidi"/>
                <w:sz w:val="20"/>
                <w:szCs w:val="20"/>
              </w:rPr>
              <w:sym w:font="Webdings" w:char="F061"/>
            </w:r>
          </w:p>
        </w:tc>
        <w:tc>
          <w:tcPr>
            <w:tcW w:w="1065" w:type="dxa"/>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From JRC</w:t>
            </w:r>
          </w:p>
        </w:tc>
      </w:tr>
      <w:tr w:rsidR="00AA3F20" w:rsidRPr="00355016" w:rsidTr="00AA3F20">
        <w:trPr>
          <w:trHeight w:val="227"/>
        </w:trPr>
        <w:tc>
          <w:tcPr>
            <w:tcW w:w="829" w:type="dxa"/>
            <w:vMerge/>
            <w:vAlign w:val="center"/>
          </w:tcPr>
          <w:p w:rsidR="00AA3F20" w:rsidRPr="00355016" w:rsidRDefault="00AA3F20" w:rsidP="00AA3F20">
            <w:pPr>
              <w:jc w:val="center"/>
              <w:rPr>
                <w:rFonts w:asciiTheme="minorHAnsi" w:eastAsiaTheme="minorHAnsi" w:hAnsiTheme="minorHAnsi" w:cstheme="minorBidi"/>
                <w:sz w:val="20"/>
                <w:szCs w:val="20"/>
              </w:rPr>
            </w:pPr>
          </w:p>
        </w:tc>
        <w:tc>
          <w:tcPr>
            <w:tcW w:w="2699" w:type="dxa"/>
          </w:tcPr>
          <w:p w:rsidR="00AA3F20" w:rsidRPr="00355016" w:rsidRDefault="00AA3F20" w:rsidP="00AA3F20">
            <w:pPr>
              <w:pStyle w:val="BodyText2"/>
              <w:rPr>
                <w:rFonts w:asciiTheme="minorHAnsi" w:hAnsiTheme="minorHAnsi"/>
                <w:sz w:val="20"/>
                <w:szCs w:val="20"/>
              </w:rPr>
            </w:pPr>
            <w:r w:rsidRPr="00355016">
              <w:rPr>
                <w:rFonts w:asciiTheme="minorHAnsi" w:hAnsiTheme="minorHAnsi"/>
                <w:sz w:val="20"/>
                <w:szCs w:val="20"/>
              </w:rPr>
              <w:t>WP20</w:t>
            </w:r>
          </w:p>
        </w:tc>
        <w:tc>
          <w:tcPr>
            <w:tcW w:w="144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620" w:type="dxa"/>
            <w:vAlign w:val="center"/>
          </w:tcPr>
          <w:p w:rsidR="00AA3F20" w:rsidRPr="00355016" w:rsidRDefault="00AA3F20" w:rsidP="00AA3F20">
            <w:pPr>
              <w:jc w:val="center"/>
              <w:rPr>
                <w:rFonts w:asciiTheme="minorHAnsi" w:eastAsiaTheme="minorHAnsi" w:hAnsiTheme="minorHAnsi" w:cstheme="minorBidi"/>
                <w:sz w:val="20"/>
                <w:szCs w:val="20"/>
              </w:rPr>
            </w:pP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rPr>
            </w:pPr>
            <w:r w:rsidRPr="00355016">
              <w:rPr>
                <w:rFonts w:asciiTheme="minorHAnsi" w:eastAsiaTheme="minorHAnsi" w:hAnsiTheme="minorHAnsi" w:cstheme="minorBidi"/>
                <w:sz w:val="20"/>
                <w:szCs w:val="20"/>
              </w:rPr>
              <w:sym w:font="Webdings" w:char="F061"/>
            </w:r>
          </w:p>
        </w:tc>
        <w:tc>
          <w:tcPr>
            <w:tcW w:w="1260" w:type="dxa"/>
            <w:vAlign w:val="center"/>
          </w:tcPr>
          <w:p w:rsidR="00AA3F20" w:rsidRPr="00355016" w:rsidRDefault="00AA3F20" w:rsidP="00AA3F20">
            <w:pPr>
              <w:jc w:val="center"/>
              <w:rPr>
                <w:rFonts w:asciiTheme="minorHAnsi" w:eastAsiaTheme="minorHAnsi" w:hAnsiTheme="minorHAnsi" w:cstheme="minorBidi"/>
                <w:sz w:val="20"/>
                <w:szCs w:val="20"/>
                <w:highlight w:val="magenta"/>
              </w:rPr>
            </w:pPr>
            <w:r w:rsidRPr="00355016">
              <w:rPr>
                <w:rFonts w:asciiTheme="minorHAnsi" w:eastAsiaTheme="minorHAnsi" w:hAnsiTheme="minorHAnsi" w:cstheme="minorBidi"/>
                <w:sz w:val="20"/>
                <w:szCs w:val="20"/>
              </w:rPr>
              <w:sym w:font="Webdings" w:char="F061"/>
            </w:r>
          </w:p>
        </w:tc>
        <w:tc>
          <w:tcPr>
            <w:tcW w:w="1065" w:type="dxa"/>
            <w:vAlign w:val="center"/>
          </w:tcPr>
          <w:p w:rsidR="00AA3F20" w:rsidRPr="00355016" w:rsidRDefault="00AA3F20" w:rsidP="00AA3F20">
            <w:pPr>
              <w:jc w:val="center"/>
              <w:rPr>
                <w:rFonts w:asciiTheme="minorHAnsi" w:eastAsiaTheme="minorHAnsi" w:hAnsiTheme="minorHAnsi" w:cstheme="minorBidi"/>
                <w:bCs/>
                <w:sz w:val="20"/>
                <w:szCs w:val="20"/>
              </w:rPr>
            </w:pPr>
            <w:r w:rsidRPr="00355016">
              <w:rPr>
                <w:rFonts w:asciiTheme="minorHAnsi" w:eastAsiaTheme="minorHAnsi" w:hAnsiTheme="minorHAnsi" w:cstheme="minorBidi"/>
                <w:bCs/>
                <w:sz w:val="20"/>
                <w:szCs w:val="20"/>
              </w:rPr>
              <w:t>From JRC</w:t>
            </w:r>
          </w:p>
        </w:tc>
      </w:tr>
    </w:tbl>
    <w:p w:rsidR="00AA3F20" w:rsidRPr="00B629E5" w:rsidRDefault="00AA3F20">
      <w:pPr>
        <w:jc w:val="both"/>
        <w:rPr>
          <w:bCs/>
          <w:sz w:val="22"/>
        </w:rPr>
      </w:pPr>
    </w:p>
    <w:p w:rsidR="00FF2C02" w:rsidRDefault="00FF2C02" w:rsidP="00AA3F20">
      <w:pPr>
        <w:rPr>
          <w:sz w:val="22"/>
        </w:rPr>
      </w:pPr>
    </w:p>
    <w:p w:rsidR="00FF2C02" w:rsidRDefault="00FF2C02">
      <w:pPr>
        <w:jc w:val="both"/>
        <w:rPr>
          <w:sz w:val="22"/>
        </w:rPr>
      </w:pPr>
    </w:p>
    <w:p w:rsidR="00CD0EBD" w:rsidRDefault="00942C44" w:rsidP="00CD0EBD">
      <w:pPr>
        <w:jc w:val="both"/>
        <w:rPr>
          <w:b/>
          <w:bCs/>
          <w:sz w:val="22"/>
        </w:rPr>
      </w:pPr>
      <w:r>
        <w:rPr>
          <w:b/>
          <w:bCs/>
          <w:sz w:val="22"/>
        </w:rPr>
        <w:t xml:space="preserve">3. </w:t>
      </w:r>
      <w:r w:rsidR="00CD0EBD">
        <w:rPr>
          <w:b/>
          <w:bCs/>
          <w:sz w:val="22"/>
        </w:rPr>
        <w:t xml:space="preserve">Data management infrastructure, </w:t>
      </w:r>
      <w:r w:rsidR="00F773FE">
        <w:rPr>
          <w:b/>
          <w:bCs/>
          <w:sz w:val="22"/>
        </w:rPr>
        <w:t>d</w:t>
      </w:r>
      <w:r w:rsidR="00CD0EBD">
        <w:rPr>
          <w:b/>
          <w:bCs/>
          <w:sz w:val="22"/>
        </w:rPr>
        <w:t xml:space="preserve">ata </w:t>
      </w:r>
      <w:r w:rsidR="00F773FE">
        <w:rPr>
          <w:b/>
          <w:bCs/>
          <w:sz w:val="22"/>
        </w:rPr>
        <w:t>c</w:t>
      </w:r>
      <w:r w:rsidR="00CD0EBD">
        <w:rPr>
          <w:b/>
          <w:bCs/>
          <w:sz w:val="22"/>
        </w:rPr>
        <w:t>entres, web portal and operations</w:t>
      </w:r>
    </w:p>
    <w:p w:rsidR="00CD0EBD" w:rsidRDefault="00CD0EBD" w:rsidP="00CD0EBD">
      <w:pPr>
        <w:jc w:val="both"/>
        <w:rPr>
          <w:b/>
          <w:bCs/>
          <w:sz w:val="22"/>
        </w:rPr>
      </w:pPr>
    </w:p>
    <w:p w:rsidR="00613AE1" w:rsidRDefault="00CD0EBD" w:rsidP="003E01FE">
      <w:pPr>
        <w:pStyle w:val="BodyText2"/>
      </w:pPr>
      <w:r>
        <w:t xml:space="preserve">The </w:t>
      </w:r>
      <w:r w:rsidR="007650CE">
        <w:t>ÉCLAIRE</w:t>
      </w:r>
      <w:r>
        <w:t xml:space="preserve"> science activity is divided into six components that will deliver different types of data to the </w:t>
      </w:r>
      <w:r w:rsidR="007650CE">
        <w:t>ÉCLAIRE</w:t>
      </w:r>
      <w:r>
        <w:t xml:space="preserve"> distributed </w:t>
      </w:r>
      <w:r w:rsidR="008833DD">
        <w:t>database</w:t>
      </w:r>
      <w:r>
        <w:t xml:space="preserve"> located at t</w:t>
      </w:r>
      <w:r w:rsidR="00AA3F20">
        <w:t xml:space="preserve">wo </w:t>
      </w:r>
      <w:r>
        <w:t xml:space="preserve">dedicated data centres (DCs), namely </w:t>
      </w:r>
      <w:r w:rsidR="00B93A10">
        <w:t xml:space="preserve">CEH Edinburgh </w:t>
      </w:r>
      <w:r w:rsidR="00306CD6">
        <w:t xml:space="preserve">UK </w:t>
      </w:r>
      <w:r w:rsidR="00B93A10">
        <w:t xml:space="preserve">(managed by </w:t>
      </w:r>
      <w:r>
        <w:t xml:space="preserve">the </w:t>
      </w:r>
      <w:r w:rsidRPr="0018688E">
        <w:t xml:space="preserve">CEH Environmental </w:t>
      </w:r>
      <w:r w:rsidR="00306CD6">
        <w:t>Information Data centre (EIDC</w:t>
      </w:r>
      <w:r w:rsidRPr="0018688E">
        <w:t>) at Lancaster</w:t>
      </w:r>
      <w:r w:rsidR="00B93A10">
        <w:t>)</w:t>
      </w:r>
      <w:r w:rsidR="00613AE1">
        <w:t>:</w:t>
      </w:r>
      <w:r w:rsidR="00AA3F20">
        <w:t xml:space="preserve"> </w:t>
      </w:r>
    </w:p>
    <w:p w:rsidR="00613AE1" w:rsidRDefault="00613AE1" w:rsidP="003E01FE">
      <w:pPr>
        <w:pStyle w:val="BodyText2"/>
      </w:pPr>
      <w:hyperlink r:id="rId7" w:history="1">
        <w:r w:rsidRPr="00413D3E">
          <w:rPr>
            <w:rStyle w:val="Hyperlink"/>
          </w:rPr>
          <w:t>http://eclairedata.ceh.ac.uk/page/login.aspx</w:t>
        </w:r>
      </w:hyperlink>
    </w:p>
    <w:p w:rsidR="00AA3F20" w:rsidRDefault="00CD0EBD" w:rsidP="003E01FE">
      <w:pPr>
        <w:pStyle w:val="BodyText2"/>
      </w:pPr>
      <w:proofErr w:type="gramStart"/>
      <w:r>
        <w:t>and</w:t>
      </w:r>
      <w:proofErr w:type="gramEnd"/>
      <w:r>
        <w:t xml:space="preserve"> the Joint Research Centre (JRC) at </w:t>
      </w:r>
      <w:proofErr w:type="spellStart"/>
      <w:r>
        <w:t>Ispra</w:t>
      </w:r>
      <w:proofErr w:type="spellEnd"/>
      <w:r>
        <w:t>, Italy</w:t>
      </w:r>
      <w:r w:rsidR="001B29DC">
        <w:t xml:space="preserve"> (</w:t>
      </w:r>
      <w:r w:rsidR="001B29DC" w:rsidRPr="00D742C3">
        <w:t>AFOLU DATA Portal</w:t>
      </w:r>
      <w:r w:rsidR="00613AE1">
        <w:t>):</w:t>
      </w:r>
      <w:r w:rsidR="001B29DC" w:rsidRPr="00D742C3">
        <w:t xml:space="preserve"> </w:t>
      </w:r>
      <w:hyperlink r:id="rId8" w:history="1">
        <w:r w:rsidR="00AA3F20" w:rsidRPr="00613AE1">
          <w:rPr>
            <w:rStyle w:val="Hyperlink"/>
            <w:bCs/>
            <w:lang w:val="en-US"/>
          </w:rPr>
          <w:t>http://afoludata.jrc.ec.europa.eu/index.php/dataset</w:t>
        </w:r>
      </w:hyperlink>
      <w:r w:rsidR="001B29DC" w:rsidRPr="00D742C3">
        <w:t>)</w:t>
      </w:r>
      <w:r w:rsidRPr="00D742C3">
        <w:t>.</w:t>
      </w:r>
      <w:r>
        <w:t xml:space="preserve"> </w:t>
      </w:r>
    </w:p>
    <w:p w:rsidR="00CD0EBD" w:rsidRDefault="00CD0EBD" w:rsidP="003E01FE">
      <w:pPr>
        <w:pStyle w:val="BodyText2"/>
      </w:pPr>
      <w:r>
        <w:t xml:space="preserve">Table 1 shows which </w:t>
      </w:r>
      <w:r w:rsidRPr="0018688E">
        <w:t xml:space="preserve">DC is allocated to each science component. </w:t>
      </w:r>
      <w:r>
        <w:t xml:space="preserve">The DC’s responsibilities include </w:t>
      </w:r>
      <w:r w:rsidR="00B93A10">
        <w:t>storing</w:t>
      </w:r>
      <w:r>
        <w:t>, checking for completeness, maintenance and distri</w:t>
      </w:r>
      <w:r w:rsidR="00306CD6">
        <w:t xml:space="preserve">bution of </w:t>
      </w:r>
      <w:r w:rsidR="007650CE">
        <w:t>ÉCLAIRE</w:t>
      </w:r>
      <w:r w:rsidR="00306CD6">
        <w:t xml:space="preserve"> data.</w:t>
      </w:r>
      <w:r>
        <w:t xml:space="preserve"> </w:t>
      </w:r>
      <w:r>
        <w:rPr>
          <w:bCs/>
        </w:rPr>
        <w:t xml:space="preserve">Data centres liaise with the different science components through the </w:t>
      </w:r>
      <w:r w:rsidR="00AA3F20">
        <w:rPr>
          <w:bCs/>
        </w:rPr>
        <w:t>Work Package Data Managers (</w:t>
      </w:r>
      <w:r>
        <w:rPr>
          <w:bCs/>
        </w:rPr>
        <w:t xml:space="preserve">DMs), who organise the data handling and supervise data submission within their component, but data can be submitted to the DCs directly by the individual investigators.   </w:t>
      </w:r>
      <w:r>
        <w:t xml:space="preserve"> </w:t>
      </w:r>
    </w:p>
    <w:p w:rsidR="00CD0EBD" w:rsidRDefault="00CD0EBD" w:rsidP="00CD0EBD">
      <w:pPr>
        <w:pStyle w:val="BodyText2"/>
      </w:pPr>
    </w:p>
    <w:p w:rsidR="00CD0EBD" w:rsidRDefault="00CD0EBD" w:rsidP="00CD0EBD">
      <w:pPr>
        <w:jc w:val="both"/>
      </w:pPr>
      <w:r w:rsidRPr="00045B90">
        <w:t xml:space="preserve">Each science </w:t>
      </w:r>
      <w:r w:rsidR="00AA3F20">
        <w:t>work package</w:t>
      </w:r>
      <w:r w:rsidRPr="00045B90">
        <w:t xml:space="preserve"> has a Data Manager (DM), whose responsibilities include liaison with the scientists and the Data Management Committee (see below), overseeing data collection and data quality checks, providing support to investigators in issues related to data formatting and submission.</w:t>
      </w:r>
    </w:p>
    <w:p w:rsidR="00CD0EBD" w:rsidRDefault="00CD0EBD" w:rsidP="00CD0EBD">
      <w:pPr>
        <w:jc w:val="both"/>
        <w:rPr>
          <w:sz w:val="22"/>
        </w:rPr>
      </w:pPr>
    </w:p>
    <w:p w:rsidR="00CD0EBD" w:rsidRDefault="00045B90" w:rsidP="00CD0EBD">
      <w:pPr>
        <w:jc w:val="both"/>
        <w:rPr>
          <w:sz w:val="22"/>
        </w:rPr>
      </w:pPr>
      <w:r>
        <w:rPr>
          <w:sz w:val="22"/>
        </w:rPr>
        <w:t>The</w:t>
      </w:r>
      <w:r w:rsidR="00CD0EBD">
        <w:rPr>
          <w:sz w:val="22"/>
        </w:rPr>
        <w:t xml:space="preserve"> </w:t>
      </w:r>
      <w:r w:rsidR="007650CE">
        <w:rPr>
          <w:sz w:val="22"/>
        </w:rPr>
        <w:t>ÉCLAIRE</w:t>
      </w:r>
      <w:r w:rsidR="00CD0EBD">
        <w:rPr>
          <w:sz w:val="22"/>
        </w:rPr>
        <w:t xml:space="preserve"> Data Management Committee</w:t>
      </w:r>
      <w:r>
        <w:rPr>
          <w:sz w:val="22"/>
        </w:rPr>
        <w:t xml:space="preserve"> (DMC)</w:t>
      </w:r>
      <w:r w:rsidR="00CD0EBD">
        <w:rPr>
          <w:sz w:val="22"/>
        </w:rPr>
        <w:t xml:space="preserve"> </w:t>
      </w:r>
      <w:r w:rsidR="00AA3F20">
        <w:rPr>
          <w:sz w:val="22"/>
        </w:rPr>
        <w:t xml:space="preserve">consists of the work package DMs plus IT support and consultancy participants. The DMC </w:t>
      </w:r>
      <w:r w:rsidR="00CD0EBD">
        <w:rPr>
          <w:sz w:val="22"/>
        </w:rPr>
        <w:t>co-ordinate</w:t>
      </w:r>
      <w:r>
        <w:rPr>
          <w:sz w:val="22"/>
        </w:rPr>
        <w:t>s</w:t>
      </w:r>
      <w:r w:rsidR="00CD0EBD">
        <w:rPr>
          <w:sz w:val="22"/>
        </w:rPr>
        <w:t xml:space="preserve"> and supervise</w:t>
      </w:r>
      <w:r>
        <w:rPr>
          <w:sz w:val="22"/>
        </w:rPr>
        <w:t>s</w:t>
      </w:r>
      <w:r w:rsidR="00CD0EBD">
        <w:rPr>
          <w:sz w:val="22"/>
        </w:rPr>
        <w:t xml:space="preserve"> all data management activities, ensure</w:t>
      </w:r>
      <w:r>
        <w:rPr>
          <w:sz w:val="22"/>
        </w:rPr>
        <w:t>s</w:t>
      </w:r>
      <w:r w:rsidR="00CD0EBD">
        <w:rPr>
          <w:sz w:val="22"/>
        </w:rPr>
        <w:t xml:space="preserve"> that the Data Policy is applied and make</w:t>
      </w:r>
      <w:r w:rsidR="00EB1219">
        <w:rPr>
          <w:sz w:val="22"/>
        </w:rPr>
        <w:t>s</w:t>
      </w:r>
      <w:r w:rsidR="00CD0EBD">
        <w:rPr>
          <w:sz w:val="22"/>
        </w:rPr>
        <w:t xml:space="preserve"> decisions regarding its implementation. The DMC </w:t>
      </w:r>
      <w:r w:rsidR="00AA3F20">
        <w:rPr>
          <w:sz w:val="22"/>
        </w:rPr>
        <w:t>produces the</w:t>
      </w:r>
      <w:r w:rsidR="00CD0EBD">
        <w:rPr>
          <w:sz w:val="22"/>
        </w:rPr>
        <w:t xml:space="preserve"> </w:t>
      </w:r>
      <w:r w:rsidR="007650CE">
        <w:rPr>
          <w:sz w:val="22"/>
        </w:rPr>
        <w:t>ÉCLAIRE</w:t>
      </w:r>
      <w:r w:rsidR="00CD0EBD">
        <w:rPr>
          <w:sz w:val="22"/>
        </w:rPr>
        <w:t xml:space="preserve"> Data Management Plan where details of this implementation </w:t>
      </w:r>
      <w:r w:rsidR="00EB1219">
        <w:rPr>
          <w:sz w:val="22"/>
        </w:rPr>
        <w:t>are</w:t>
      </w:r>
      <w:r w:rsidR="00CD0EBD">
        <w:rPr>
          <w:sz w:val="22"/>
        </w:rPr>
        <w:t xml:space="preserve"> given. The DMC members confer at regular intervals. The DMC is composed of</w:t>
      </w:r>
    </w:p>
    <w:p w:rsidR="00CD0EBD" w:rsidRDefault="00AA3F20" w:rsidP="00CD0EBD">
      <w:pPr>
        <w:numPr>
          <w:ilvl w:val="2"/>
          <w:numId w:val="1"/>
        </w:numPr>
        <w:tabs>
          <w:tab w:val="clear" w:pos="360"/>
          <w:tab w:val="num" w:pos="2880"/>
        </w:tabs>
        <w:ind w:left="3060" w:hanging="540"/>
        <w:jc w:val="both"/>
        <w:rPr>
          <w:sz w:val="22"/>
        </w:rPr>
      </w:pPr>
      <w:r>
        <w:rPr>
          <w:sz w:val="22"/>
        </w:rPr>
        <w:lastRenderedPageBreak/>
        <w:t>seven</w:t>
      </w:r>
      <w:r w:rsidR="00CD0EBD">
        <w:rPr>
          <w:sz w:val="22"/>
        </w:rPr>
        <w:t xml:space="preserve"> data managers,</w:t>
      </w:r>
    </w:p>
    <w:p w:rsidR="00CD0EBD" w:rsidRDefault="00CD0EBD" w:rsidP="00CD0EBD">
      <w:pPr>
        <w:numPr>
          <w:ilvl w:val="2"/>
          <w:numId w:val="1"/>
        </w:numPr>
        <w:tabs>
          <w:tab w:val="clear" w:pos="360"/>
          <w:tab w:val="num" w:pos="2880"/>
        </w:tabs>
        <w:ind w:left="3060" w:hanging="540"/>
        <w:jc w:val="both"/>
        <w:rPr>
          <w:sz w:val="22"/>
        </w:rPr>
      </w:pPr>
      <w:r>
        <w:rPr>
          <w:sz w:val="22"/>
        </w:rPr>
        <w:t>a representative of each DC,</w:t>
      </w:r>
    </w:p>
    <w:p w:rsidR="00CD0EBD" w:rsidRDefault="00CD0EBD" w:rsidP="00CD0EBD">
      <w:pPr>
        <w:numPr>
          <w:ilvl w:val="2"/>
          <w:numId w:val="1"/>
        </w:numPr>
        <w:tabs>
          <w:tab w:val="clear" w:pos="360"/>
          <w:tab w:val="num" w:pos="2880"/>
        </w:tabs>
        <w:ind w:left="3060" w:hanging="540"/>
        <w:jc w:val="both"/>
        <w:rPr>
          <w:sz w:val="22"/>
        </w:rPr>
      </w:pPr>
      <w:r>
        <w:rPr>
          <w:sz w:val="22"/>
        </w:rPr>
        <w:t xml:space="preserve">the web portal </w:t>
      </w:r>
      <w:r w:rsidR="009B3699">
        <w:rPr>
          <w:sz w:val="22"/>
        </w:rPr>
        <w:t>manager</w:t>
      </w:r>
      <w:r>
        <w:rPr>
          <w:sz w:val="22"/>
        </w:rPr>
        <w:t>,</w:t>
      </w:r>
    </w:p>
    <w:p w:rsidR="00CD0EBD" w:rsidRDefault="00CD0EBD" w:rsidP="00CD0EBD">
      <w:pPr>
        <w:numPr>
          <w:ilvl w:val="2"/>
          <w:numId w:val="1"/>
        </w:numPr>
        <w:tabs>
          <w:tab w:val="clear" w:pos="360"/>
          <w:tab w:val="num" w:pos="2880"/>
        </w:tabs>
        <w:ind w:left="3060" w:hanging="540"/>
        <w:jc w:val="both"/>
        <w:rPr>
          <w:sz w:val="22"/>
        </w:rPr>
      </w:pPr>
      <w:r>
        <w:rPr>
          <w:sz w:val="22"/>
        </w:rPr>
        <w:t xml:space="preserve">the </w:t>
      </w:r>
      <w:r w:rsidR="007650CE">
        <w:rPr>
          <w:sz w:val="22"/>
        </w:rPr>
        <w:t>ÉCLAIRE</w:t>
      </w:r>
      <w:r>
        <w:rPr>
          <w:sz w:val="22"/>
        </w:rPr>
        <w:t xml:space="preserve"> Scientific Project Manager,</w:t>
      </w:r>
    </w:p>
    <w:p w:rsidR="00CD0EBD" w:rsidRDefault="00CD0EBD" w:rsidP="00CD0EBD">
      <w:pPr>
        <w:numPr>
          <w:ilvl w:val="2"/>
          <w:numId w:val="1"/>
        </w:numPr>
        <w:tabs>
          <w:tab w:val="clear" w:pos="360"/>
          <w:tab w:val="num" w:pos="2880"/>
        </w:tabs>
        <w:ind w:left="3060" w:hanging="540"/>
        <w:jc w:val="both"/>
        <w:rPr>
          <w:sz w:val="22"/>
        </w:rPr>
      </w:pPr>
      <w:proofErr w:type="gramStart"/>
      <w:r>
        <w:rPr>
          <w:sz w:val="22"/>
        </w:rPr>
        <w:t>the</w:t>
      </w:r>
      <w:proofErr w:type="gramEnd"/>
      <w:r>
        <w:rPr>
          <w:sz w:val="22"/>
        </w:rPr>
        <w:t xml:space="preserve"> </w:t>
      </w:r>
      <w:r w:rsidR="007650CE">
        <w:rPr>
          <w:sz w:val="22"/>
        </w:rPr>
        <w:t>ÉCLAIRE</w:t>
      </w:r>
      <w:r>
        <w:rPr>
          <w:sz w:val="22"/>
        </w:rPr>
        <w:t xml:space="preserve"> Co-ordinator or his representative.</w:t>
      </w:r>
    </w:p>
    <w:p w:rsidR="00CD0EBD" w:rsidRDefault="00CD0EBD" w:rsidP="00CD0EBD">
      <w:pPr>
        <w:pStyle w:val="BodyText3"/>
        <w:jc w:val="both"/>
      </w:pPr>
    </w:p>
    <w:p w:rsidR="00CD0EBD" w:rsidRDefault="00CD0EBD" w:rsidP="00CD0EBD">
      <w:pPr>
        <w:pStyle w:val="BodyText3"/>
        <w:jc w:val="both"/>
      </w:pPr>
      <w:r>
        <w:t>The DMC issue</w:t>
      </w:r>
      <w:r w:rsidR="00282B09">
        <w:t>s</w:t>
      </w:r>
      <w:r>
        <w:t xml:space="preserve"> a formal written annual report to the </w:t>
      </w:r>
      <w:r w:rsidR="00AA3F20">
        <w:t>ESG</w:t>
      </w:r>
      <w:r>
        <w:t xml:space="preserve">. The DMC </w:t>
      </w:r>
      <w:r w:rsidR="00282B09">
        <w:t>may</w:t>
      </w:r>
      <w:r>
        <w:t xml:space="preserve"> fo</w:t>
      </w:r>
      <w:r w:rsidR="00AA3F20">
        <w:t>rm Task Forces to aid its work</w:t>
      </w:r>
      <w:r>
        <w:t>.</w:t>
      </w:r>
    </w:p>
    <w:p w:rsidR="00CD0EBD" w:rsidRDefault="00CD0EBD" w:rsidP="00FF2C02">
      <w:pPr>
        <w:jc w:val="both"/>
        <w:rPr>
          <w:bCs/>
          <w:sz w:val="22"/>
          <w:highlight w:val="yellow"/>
        </w:rPr>
      </w:pPr>
    </w:p>
    <w:p w:rsidR="00CD0EBD" w:rsidRDefault="00CD0EBD" w:rsidP="00CD0EBD">
      <w:pPr>
        <w:jc w:val="both"/>
        <w:rPr>
          <w:sz w:val="22"/>
        </w:rPr>
      </w:pPr>
      <w:r>
        <w:rPr>
          <w:sz w:val="22"/>
        </w:rPr>
        <w:t xml:space="preserve">A central </w:t>
      </w:r>
      <w:r w:rsidR="007650CE">
        <w:rPr>
          <w:sz w:val="22"/>
        </w:rPr>
        <w:t>ÉCLAIRE</w:t>
      </w:r>
      <w:r>
        <w:rPr>
          <w:sz w:val="22"/>
        </w:rPr>
        <w:t xml:space="preserve"> web portal has been developed at CEH (</w:t>
      </w:r>
      <w:hyperlink r:id="rId9" w:history="1">
        <w:r w:rsidRPr="00B619AD">
          <w:rPr>
            <w:rStyle w:val="Hyperlink"/>
            <w:sz w:val="22"/>
          </w:rPr>
          <w:t>http://www.</w:t>
        </w:r>
        <w:r w:rsidR="005365F5">
          <w:rPr>
            <w:rStyle w:val="Hyperlink"/>
            <w:sz w:val="22"/>
          </w:rPr>
          <w:t>ECLAIRE</w:t>
        </w:r>
        <w:r w:rsidRPr="00B619AD">
          <w:rPr>
            <w:rStyle w:val="Hyperlink"/>
            <w:sz w:val="22"/>
          </w:rPr>
          <w:t>.eu/</w:t>
        </w:r>
      </w:hyperlink>
      <w:r>
        <w:rPr>
          <w:sz w:val="22"/>
        </w:rPr>
        <w:t xml:space="preserve">). The portal includes a </w:t>
      </w:r>
      <w:r w:rsidRPr="001D7719">
        <w:rPr>
          <w:b/>
          <w:sz w:val="22"/>
        </w:rPr>
        <w:t>Data</w:t>
      </w:r>
      <w:r>
        <w:rPr>
          <w:sz w:val="22"/>
        </w:rPr>
        <w:t xml:space="preserve"> thumbnail leading to a page that links to the data centres, where submission deadlines and data related news will be posted. There are links to related sites and to the online support offered by the data centres. The website is the primary source of information on </w:t>
      </w:r>
      <w:r w:rsidR="007650CE">
        <w:rPr>
          <w:sz w:val="22"/>
        </w:rPr>
        <w:t>ÉCLAIRE</w:t>
      </w:r>
      <w:r>
        <w:rPr>
          <w:sz w:val="22"/>
        </w:rPr>
        <w:t xml:space="preserve"> data management issues. </w:t>
      </w:r>
    </w:p>
    <w:p w:rsidR="00CD0EBD" w:rsidRDefault="00CD0EBD" w:rsidP="00FF2C02">
      <w:pPr>
        <w:jc w:val="both"/>
        <w:rPr>
          <w:bCs/>
          <w:sz w:val="22"/>
          <w:highlight w:val="yellow"/>
        </w:rPr>
      </w:pPr>
    </w:p>
    <w:p w:rsidR="00BD72B7" w:rsidRPr="00B941A8" w:rsidRDefault="00F773FE" w:rsidP="00F773FE">
      <w:pPr>
        <w:jc w:val="both"/>
        <w:rPr>
          <w:b/>
          <w:bCs/>
          <w:sz w:val="22"/>
        </w:rPr>
      </w:pPr>
      <w:r w:rsidRPr="00B941A8">
        <w:rPr>
          <w:b/>
          <w:bCs/>
          <w:sz w:val="22"/>
        </w:rPr>
        <w:t xml:space="preserve">4. </w:t>
      </w:r>
      <w:r w:rsidR="00BD72B7" w:rsidRPr="00B941A8">
        <w:rPr>
          <w:b/>
          <w:bCs/>
          <w:sz w:val="22"/>
        </w:rPr>
        <w:t>Database contents</w:t>
      </w:r>
    </w:p>
    <w:p w:rsidR="00BD72B7" w:rsidRPr="00B941A8" w:rsidRDefault="00BD72B7" w:rsidP="00BD72B7">
      <w:pPr>
        <w:jc w:val="both"/>
        <w:rPr>
          <w:sz w:val="22"/>
        </w:rPr>
      </w:pPr>
    </w:p>
    <w:p w:rsidR="0010737B" w:rsidRPr="00B941A8" w:rsidRDefault="0010737B" w:rsidP="0010737B">
      <w:pPr>
        <w:jc w:val="both"/>
        <w:rPr>
          <w:sz w:val="22"/>
        </w:rPr>
      </w:pPr>
      <w:r w:rsidRPr="00B941A8">
        <w:rPr>
          <w:sz w:val="22"/>
        </w:rPr>
        <w:t xml:space="preserve">The </w:t>
      </w:r>
      <w:r w:rsidR="007650CE">
        <w:rPr>
          <w:sz w:val="22"/>
        </w:rPr>
        <w:t>ÉCLAIRE</w:t>
      </w:r>
      <w:r w:rsidRPr="00B941A8">
        <w:rPr>
          <w:sz w:val="22"/>
        </w:rPr>
        <w:t xml:space="preserve"> databases will host all processed observational data produced by the project, together with any documentation pertaining to the data.</w:t>
      </w:r>
    </w:p>
    <w:p w:rsidR="0010737B" w:rsidRPr="00B941A8" w:rsidRDefault="0010737B" w:rsidP="0010737B">
      <w:pPr>
        <w:jc w:val="both"/>
        <w:rPr>
          <w:sz w:val="22"/>
        </w:rPr>
      </w:pPr>
    </w:p>
    <w:p w:rsidR="0010737B" w:rsidRPr="0010737B" w:rsidRDefault="0010737B" w:rsidP="0010737B">
      <w:pPr>
        <w:tabs>
          <w:tab w:val="num" w:pos="0"/>
        </w:tabs>
        <w:autoSpaceDE w:val="0"/>
        <w:autoSpaceDN w:val="0"/>
        <w:rPr>
          <w:sz w:val="22"/>
          <w:szCs w:val="22"/>
        </w:rPr>
      </w:pPr>
      <w:r w:rsidRPr="0010737B">
        <w:rPr>
          <w:sz w:val="22"/>
        </w:rPr>
        <w:t xml:space="preserve">The </w:t>
      </w:r>
      <w:r w:rsidR="007650CE">
        <w:rPr>
          <w:sz w:val="22"/>
        </w:rPr>
        <w:t>ÉCLAIRE</w:t>
      </w:r>
      <w:r w:rsidRPr="0010737B">
        <w:rPr>
          <w:sz w:val="22"/>
        </w:rPr>
        <w:t xml:space="preserve"> </w:t>
      </w:r>
      <w:r w:rsidR="00AA3F20">
        <w:rPr>
          <w:sz w:val="22"/>
        </w:rPr>
        <w:t xml:space="preserve">CEH </w:t>
      </w:r>
      <w:r w:rsidRPr="0010737B">
        <w:rPr>
          <w:sz w:val="22"/>
        </w:rPr>
        <w:t xml:space="preserve">database will also host data resulting from plot scale modelling (C3). Model </w:t>
      </w:r>
      <w:r w:rsidRPr="0010737B">
        <w:rPr>
          <w:sz w:val="22"/>
          <w:szCs w:val="22"/>
        </w:rPr>
        <w:t xml:space="preserve">development is documented by individual partners using version control tools like Subversion. This tool also </w:t>
      </w:r>
      <w:r w:rsidR="005B032B" w:rsidRPr="0010737B">
        <w:rPr>
          <w:sz w:val="22"/>
          <w:szCs w:val="22"/>
        </w:rPr>
        <w:t xml:space="preserve">allows </w:t>
      </w:r>
      <w:r w:rsidR="005B032B">
        <w:rPr>
          <w:sz w:val="22"/>
          <w:szCs w:val="22"/>
        </w:rPr>
        <w:t xml:space="preserve">“freezing” of </w:t>
      </w:r>
      <w:r w:rsidRPr="0010737B">
        <w:rPr>
          <w:sz w:val="22"/>
          <w:szCs w:val="22"/>
        </w:rPr>
        <w:t>model versions. Frozen model sou</w:t>
      </w:r>
      <w:r w:rsidR="005B032B">
        <w:rPr>
          <w:sz w:val="22"/>
          <w:szCs w:val="22"/>
        </w:rPr>
        <w:t xml:space="preserve">rce code, documentation, </w:t>
      </w:r>
      <w:r w:rsidRPr="0010737B">
        <w:rPr>
          <w:sz w:val="22"/>
        </w:rPr>
        <w:t>selected significant model simulation results as well as corresponding model input data and drivers will be stored first by the individual partners and later</w:t>
      </w:r>
      <w:r w:rsidRPr="0010737B">
        <w:rPr>
          <w:sz w:val="22"/>
          <w:szCs w:val="22"/>
        </w:rPr>
        <w:t xml:space="preserve"> in the </w:t>
      </w:r>
      <w:r w:rsidR="005B032B">
        <w:rPr>
          <w:sz w:val="22"/>
          <w:szCs w:val="22"/>
        </w:rPr>
        <w:t>appropriate database</w:t>
      </w:r>
      <w:r w:rsidRPr="0010737B">
        <w:rPr>
          <w:sz w:val="22"/>
          <w:szCs w:val="22"/>
          <w:lang w:val="en-US"/>
        </w:rPr>
        <w:t>.</w:t>
      </w:r>
    </w:p>
    <w:p w:rsidR="0010737B" w:rsidRDefault="0010737B" w:rsidP="0010737B">
      <w:pPr>
        <w:jc w:val="both"/>
        <w:rPr>
          <w:sz w:val="22"/>
        </w:rPr>
      </w:pPr>
    </w:p>
    <w:p w:rsidR="0010737B" w:rsidRDefault="0010737B" w:rsidP="0010737B">
      <w:pPr>
        <w:jc w:val="both"/>
        <w:rPr>
          <w:sz w:val="22"/>
        </w:rPr>
      </w:pPr>
      <w:r w:rsidRPr="005B5976">
        <w:rPr>
          <w:sz w:val="22"/>
        </w:rPr>
        <w:t>In recognition that raw</w:t>
      </w:r>
      <w:r w:rsidR="00AA3F20">
        <w:rPr>
          <w:sz w:val="22"/>
        </w:rPr>
        <w:t xml:space="preserve"> unprocessed</w:t>
      </w:r>
      <w:r w:rsidRPr="005B5976">
        <w:rPr>
          <w:sz w:val="22"/>
        </w:rPr>
        <w:t xml:space="preserve"> data represent a potentially valuable source of future science developments, including possible revision of the processed data, the Principal Investigators (PIs) agree to ensure that they are stored safely with the relevant processing software or, alternatively, with documentation on retrieval algorithms, at least for the retention period as defined below. Although not necessarily stored at one of the DC</w:t>
      </w:r>
      <w:r w:rsidR="00AA3F20">
        <w:rPr>
          <w:sz w:val="22"/>
        </w:rPr>
        <w:t>s</w:t>
      </w:r>
      <w:r w:rsidRPr="005B5976">
        <w:rPr>
          <w:sz w:val="22"/>
        </w:rPr>
        <w:t xml:space="preserve">, they should be documented on the web portal. The DMC will examine the fate of raw data on a case per case basis and will ensure that in all cases they are kept for the long term in a way allowing future access and advise PIs on questions of raw data storage. </w:t>
      </w:r>
      <w:r w:rsidR="005821AD">
        <w:rPr>
          <w:sz w:val="22"/>
        </w:rPr>
        <w:t>A short</w:t>
      </w:r>
      <w:r w:rsidRPr="005B5976">
        <w:rPr>
          <w:sz w:val="22"/>
        </w:rPr>
        <w:t xml:space="preserve"> definition of ‘raw data’ </w:t>
      </w:r>
      <w:r w:rsidR="005821AD">
        <w:rPr>
          <w:sz w:val="22"/>
        </w:rPr>
        <w:t>is</w:t>
      </w:r>
      <w:r w:rsidR="005821AD" w:rsidRPr="005B5976">
        <w:rPr>
          <w:sz w:val="22"/>
        </w:rPr>
        <w:t xml:space="preserve"> </w:t>
      </w:r>
      <w:r w:rsidR="005821AD">
        <w:rPr>
          <w:sz w:val="22"/>
        </w:rPr>
        <w:t>in section 2 above, and</w:t>
      </w:r>
      <w:r w:rsidR="005821AD" w:rsidRPr="005B5976">
        <w:rPr>
          <w:sz w:val="22"/>
        </w:rPr>
        <w:t xml:space="preserve"> </w:t>
      </w:r>
      <w:r w:rsidRPr="005B5976">
        <w:rPr>
          <w:sz w:val="22"/>
        </w:rPr>
        <w:t>will be detailed in the Measurement and Modelling Protocols.</w:t>
      </w:r>
    </w:p>
    <w:p w:rsidR="009B0A20" w:rsidRPr="009F55AB" w:rsidRDefault="009B0A20" w:rsidP="00FF2C02">
      <w:pPr>
        <w:jc w:val="both"/>
        <w:rPr>
          <w:bCs/>
          <w:sz w:val="22"/>
        </w:rPr>
      </w:pPr>
    </w:p>
    <w:p w:rsidR="00FF2C02" w:rsidRDefault="00F773FE" w:rsidP="00942C44">
      <w:pPr>
        <w:jc w:val="both"/>
        <w:rPr>
          <w:b/>
          <w:bCs/>
          <w:sz w:val="22"/>
        </w:rPr>
      </w:pPr>
      <w:r>
        <w:rPr>
          <w:b/>
          <w:bCs/>
          <w:sz w:val="22"/>
        </w:rPr>
        <w:t xml:space="preserve">5. </w:t>
      </w:r>
      <w:r w:rsidR="00FF2C02">
        <w:rPr>
          <w:b/>
          <w:bCs/>
          <w:sz w:val="22"/>
        </w:rPr>
        <w:t>Formats</w:t>
      </w:r>
    </w:p>
    <w:p w:rsidR="008A61C2" w:rsidRDefault="008A61C2" w:rsidP="008A61C2">
      <w:pPr>
        <w:jc w:val="both"/>
        <w:rPr>
          <w:sz w:val="22"/>
        </w:rPr>
      </w:pPr>
    </w:p>
    <w:p w:rsidR="000C7055" w:rsidRPr="00757BEF" w:rsidRDefault="008A61C2" w:rsidP="00425EF0">
      <w:pPr>
        <w:rPr>
          <w:sz w:val="22"/>
          <w:szCs w:val="22"/>
        </w:rPr>
      </w:pPr>
      <w:r w:rsidRPr="00757BEF">
        <w:rPr>
          <w:sz w:val="22"/>
          <w:szCs w:val="22"/>
        </w:rPr>
        <w:t xml:space="preserve">Data hosted by CEH </w:t>
      </w:r>
      <w:r w:rsidR="00AA3F20" w:rsidRPr="00757BEF">
        <w:rPr>
          <w:sz w:val="22"/>
          <w:szCs w:val="22"/>
        </w:rPr>
        <w:t>are</w:t>
      </w:r>
      <w:r w:rsidRPr="00757BEF">
        <w:rPr>
          <w:sz w:val="22"/>
          <w:szCs w:val="22"/>
        </w:rPr>
        <w:t xml:space="preserve"> stored in the form of relational database</w:t>
      </w:r>
      <w:r w:rsidR="001A180E" w:rsidRPr="00757BEF">
        <w:rPr>
          <w:sz w:val="22"/>
          <w:szCs w:val="22"/>
        </w:rPr>
        <w:t>s</w:t>
      </w:r>
      <w:r w:rsidR="00757BEF" w:rsidRPr="00757BEF">
        <w:rPr>
          <w:sz w:val="22"/>
          <w:szCs w:val="22"/>
        </w:rPr>
        <w:t xml:space="preserve"> </w:t>
      </w:r>
      <w:r w:rsidR="00757BEF" w:rsidRPr="00757BEF">
        <w:rPr>
          <w:sz w:val="22"/>
          <w:szCs w:val="22"/>
        </w:rPr>
        <w:t>(Oracle 11g)</w:t>
      </w:r>
      <w:r w:rsidRPr="00757BEF">
        <w:rPr>
          <w:sz w:val="22"/>
          <w:szCs w:val="22"/>
        </w:rPr>
        <w:t xml:space="preserve">. </w:t>
      </w:r>
      <w:r w:rsidR="000C7055" w:rsidRPr="00757BEF">
        <w:rPr>
          <w:sz w:val="22"/>
          <w:szCs w:val="22"/>
        </w:rPr>
        <w:t xml:space="preserve">Data are supplied in templates and </w:t>
      </w:r>
      <w:r w:rsidR="004370BD" w:rsidRPr="00757BEF">
        <w:rPr>
          <w:sz w:val="22"/>
          <w:szCs w:val="22"/>
        </w:rPr>
        <w:t xml:space="preserve">will be </w:t>
      </w:r>
      <w:r w:rsidR="000C7055" w:rsidRPr="00757BEF">
        <w:rPr>
          <w:sz w:val="22"/>
          <w:szCs w:val="22"/>
        </w:rPr>
        <w:t xml:space="preserve">uploaded to the CEH database by </w:t>
      </w:r>
      <w:r w:rsidR="00AA3F20" w:rsidRPr="00757BEF">
        <w:rPr>
          <w:sz w:val="22"/>
          <w:szCs w:val="22"/>
        </w:rPr>
        <w:t>WP</w:t>
      </w:r>
      <w:r w:rsidR="000C7055" w:rsidRPr="00757BEF">
        <w:rPr>
          <w:sz w:val="22"/>
          <w:szCs w:val="22"/>
        </w:rPr>
        <w:t xml:space="preserve"> managers, prior to checking and validating </w:t>
      </w:r>
      <w:r w:rsidR="00757BEF" w:rsidRPr="00757BEF">
        <w:rPr>
          <w:sz w:val="22"/>
          <w:szCs w:val="22"/>
        </w:rPr>
        <w:t xml:space="preserve">through the database web interface </w:t>
      </w:r>
      <w:r w:rsidR="000C7055" w:rsidRPr="00757BEF">
        <w:rPr>
          <w:sz w:val="22"/>
          <w:szCs w:val="22"/>
        </w:rPr>
        <w:t>by DMs.</w:t>
      </w:r>
    </w:p>
    <w:p w:rsidR="008A61C2" w:rsidRPr="00757BEF" w:rsidRDefault="008A61C2" w:rsidP="008A61C2">
      <w:pPr>
        <w:rPr>
          <w:sz w:val="22"/>
          <w:szCs w:val="22"/>
        </w:rPr>
      </w:pPr>
    </w:p>
    <w:p w:rsidR="00757BEF" w:rsidRDefault="001B29DC" w:rsidP="00D742C3">
      <w:pPr>
        <w:jc w:val="both"/>
        <w:rPr>
          <w:sz w:val="22"/>
          <w:szCs w:val="22"/>
        </w:rPr>
      </w:pPr>
      <w:r w:rsidRPr="00757BEF">
        <w:rPr>
          <w:sz w:val="22"/>
          <w:szCs w:val="22"/>
        </w:rPr>
        <w:t>Data hosted by JRC will be file-based and no specific restrictions are made on the file format. However, geographic data in Component 5 data files should be based on the projection system Lambert Azimuthal Equal Area (ETRSLAEA, centre of projection: 52N, 10E) as proposed under INSPIRE</w:t>
      </w:r>
      <w:r w:rsidR="00A171A0" w:rsidRPr="00757BEF">
        <w:rPr>
          <w:sz w:val="22"/>
          <w:szCs w:val="22"/>
        </w:rPr>
        <w:t>. Images, text files and model output can be stored in the original format.</w:t>
      </w:r>
    </w:p>
    <w:p w:rsidR="002E3F12" w:rsidRPr="00757BEF" w:rsidRDefault="002E3F12" w:rsidP="00D742C3">
      <w:pPr>
        <w:jc w:val="both"/>
        <w:rPr>
          <w:sz w:val="22"/>
          <w:szCs w:val="22"/>
        </w:rPr>
      </w:pPr>
    </w:p>
    <w:p w:rsidR="003C12DB" w:rsidRPr="00D742C3" w:rsidRDefault="003C12DB" w:rsidP="003C12DB">
      <w:pPr>
        <w:jc w:val="both"/>
        <w:rPr>
          <w:b/>
          <w:bCs/>
          <w:sz w:val="22"/>
        </w:rPr>
      </w:pPr>
      <w:r w:rsidRPr="00D742C3">
        <w:rPr>
          <w:b/>
          <w:bCs/>
          <w:sz w:val="22"/>
        </w:rPr>
        <w:t>6. Metadata</w:t>
      </w:r>
    </w:p>
    <w:p w:rsidR="003C12DB" w:rsidRPr="00D742C3" w:rsidRDefault="003C12DB" w:rsidP="003C12DB">
      <w:pPr>
        <w:jc w:val="both"/>
        <w:rPr>
          <w:sz w:val="22"/>
        </w:rPr>
      </w:pPr>
    </w:p>
    <w:p w:rsidR="003C12DB" w:rsidRPr="00D742C3" w:rsidRDefault="003C12DB" w:rsidP="003C12DB">
      <w:pPr>
        <w:jc w:val="both"/>
        <w:rPr>
          <w:i/>
          <w:sz w:val="22"/>
          <w:shd w:val="clear" w:color="auto" w:fill="FFFF00"/>
        </w:rPr>
      </w:pPr>
      <w:r w:rsidRPr="00D742C3">
        <w:t xml:space="preserve"> </w:t>
      </w:r>
      <w:r w:rsidRPr="00D742C3">
        <w:rPr>
          <w:sz w:val="22"/>
        </w:rPr>
        <w:t xml:space="preserve">Metadata (i.e. data about the data) are a crucial element of a data archive. They allow the data to be searched (“discovery” metadata), read by humans or software, understood, interpreted and used. Metadata includes supporting documentation (collection methods, algorithms, model parameterisations, references, plots, pictures, etc.) which will be stored alongside the data. Source codes </w:t>
      </w:r>
      <w:r w:rsidR="00D3382D">
        <w:rPr>
          <w:sz w:val="22"/>
        </w:rPr>
        <w:t>will</w:t>
      </w:r>
      <w:r w:rsidRPr="00D742C3">
        <w:rPr>
          <w:sz w:val="22"/>
        </w:rPr>
        <w:t xml:space="preserve"> be stored </w:t>
      </w:r>
      <w:r w:rsidR="00D3382D">
        <w:rPr>
          <w:sz w:val="22"/>
        </w:rPr>
        <w:t>(</w:t>
      </w:r>
      <w:proofErr w:type="spellStart"/>
      <w:r w:rsidR="00D3382D">
        <w:rPr>
          <w:sz w:val="22"/>
        </w:rPr>
        <w:t>i</w:t>
      </w:r>
      <w:proofErr w:type="spellEnd"/>
      <w:r w:rsidR="00D3382D">
        <w:rPr>
          <w:sz w:val="22"/>
        </w:rPr>
        <w:t>) to</w:t>
      </w:r>
      <w:r w:rsidRPr="00D742C3">
        <w:rPr>
          <w:sz w:val="22"/>
        </w:rPr>
        <w:t xml:space="preserve"> help the understan</w:t>
      </w:r>
      <w:r w:rsidR="00D3382D">
        <w:rPr>
          <w:sz w:val="22"/>
        </w:rPr>
        <w:t>ding of the stored model output:</w:t>
      </w:r>
      <w:r w:rsidRPr="00D742C3">
        <w:rPr>
          <w:sz w:val="22"/>
        </w:rPr>
        <w:t xml:space="preserve"> in this case, it is preferable to store als</w:t>
      </w:r>
      <w:r w:rsidR="00D3382D">
        <w:rPr>
          <w:sz w:val="22"/>
        </w:rPr>
        <w:t xml:space="preserve">o a set of standard model input; </w:t>
      </w:r>
      <w:r w:rsidR="00D3382D">
        <w:t>(ii) for transparency: in case of future discrepancies, source code of important output will facilitate understanding how results have been generated.</w:t>
      </w:r>
    </w:p>
    <w:p w:rsidR="003C12DB" w:rsidRPr="00D742C3" w:rsidRDefault="003C12DB" w:rsidP="003C12DB">
      <w:pPr>
        <w:jc w:val="both"/>
        <w:rPr>
          <w:sz w:val="22"/>
        </w:rPr>
      </w:pPr>
      <w:r w:rsidRPr="00D742C3">
        <w:rPr>
          <w:sz w:val="22"/>
        </w:rPr>
        <w:t xml:space="preserve"> </w:t>
      </w:r>
    </w:p>
    <w:p w:rsidR="003C12DB" w:rsidRPr="00D742C3" w:rsidRDefault="00C77E5C" w:rsidP="003C12DB">
      <w:pPr>
        <w:jc w:val="both"/>
        <w:rPr>
          <w:sz w:val="22"/>
        </w:rPr>
      </w:pPr>
      <w:r>
        <w:rPr>
          <w:sz w:val="22"/>
        </w:rPr>
        <w:lastRenderedPageBreak/>
        <w:t xml:space="preserve">Metadata for </w:t>
      </w:r>
      <w:r w:rsidR="000949ED">
        <w:rPr>
          <w:sz w:val="22"/>
        </w:rPr>
        <w:t>data uploaded to the CEH database</w:t>
      </w:r>
      <w:r>
        <w:rPr>
          <w:sz w:val="22"/>
        </w:rPr>
        <w:t xml:space="preserve"> </w:t>
      </w:r>
      <w:r w:rsidR="000949ED">
        <w:rPr>
          <w:sz w:val="22"/>
        </w:rPr>
        <w:t>will be</w:t>
      </w:r>
      <w:r w:rsidR="003C12DB" w:rsidRPr="00D742C3">
        <w:rPr>
          <w:sz w:val="22"/>
        </w:rPr>
        <w:t xml:space="preserve"> defined in the </w:t>
      </w:r>
      <w:r w:rsidR="009719B8">
        <w:rPr>
          <w:sz w:val="22"/>
        </w:rPr>
        <w:t>Excel</w:t>
      </w:r>
      <w:r w:rsidR="000949ED">
        <w:rPr>
          <w:sz w:val="22"/>
        </w:rPr>
        <w:t xml:space="preserve"> </w:t>
      </w:r>
      <w:r w:rsidR="003C12DB" w:rsidRPr="00D742C3">
        <w:rPr>
          <w:sz w:val="22"/>
        </w:rPr>
        <w:t>data templates and will be stored on the CEH data centre database with the data.</w:t>
      </w:r>
    </w:p>
    <w:p w:rsidR="003C12DB" w:rsidRPr="00D742C3" w:rsidRDefault="000949ED" w:rsidP="003C12DB">
      <w:pPr>
        <w:jc w:val="both"/>
        <w:rPr>
          <w:sz w:val="22"/>
        </w:rPr>
      </w:pPr>
      <w:r>
        <w:rPr>
          <w:sz w:val="22"/>
        </w:rPr>
        <w:t xml:space="preserve"> </w:t>
      </w:r>
    </w:p>
    <w:p w:rsidR="003C12DB" w:rsidRPr="00D3382D" w:rsidRDefault="003C12DB" w:rsidP="00F21E6E">
      <w:pPr>
        <w:rPr>
          <w:sz w:val="22"/>
          <w:szCs w:val="22"/>
          <w:lang w:val="en-US"/>
        </w:rPr>
      </w:pPr>
      <w:r w:rsidRPr="00D742C3">
        <w:rPr>
          <w:sz w:val="22"/>
        </w:rPr>
        <w:t xml:space="preserve">Meta-Data for </w:t>
      </w:r>
      <w:r w:rsidR="000949ED">
        <w:rPr>
          <w:sz w:val="22"/>
        </w:rPr>
        <w:t>data uploaded to the JRC</w:t>
      </w:r>
      <w:r w:rsidRPr="00D742C3">
        <w:rPr>
          <w:sz w:val="22"/>
        </w:rPr>
        <w:t xml:space="preserve"> database (AFOLU)</w:t>
      </w:r>
      <w:r w:rsidR="000949ED">
        <w:rPr>
          <w:sz w:val="22"/>
        </w:rPr>
        <w:t xml:space="preserve"> will be stored there. This database </w:t>
      </w:r>
      <w:r w:rsidRPr="00D742C3">
        <w:rPr>
          <w:sz w:val="22"/>
        </w:rPr>
        <w:t xml:space="preserve">is designed specifically for spatial metadata. </w:t>
      </w:r>
      <w:r w:rsidR="00A171A0" w:rsidRPr="00D742C3">
        <w:rPr>
          <w:sz w:val="22"/>
        </w:rPr>
        <w:t xml:space="preserve">Upload of a dataset will be restricted to those data with complete metadata information (based on </w:t>
      </w:r>
      <w:r w:rsidRPr="00D742C3">
        <w:rPr>
          <w:sz w:val="22"/>
          <w:lang w:val="en-US"/>
        </w:rPr>
        <w:t>ISO 19155</w:t>
      </w:r>
      <w:r w:rsidR="00A171A0" w:rsidRPr="00D742C3">
        <w:rPr>
          <w:sz w:val="22"/>
          <w:lang w:val="en-US"/>
        </w:rPr>
        <w:t>)</w:t>
      </w:r>
      <w:r w:rsidRPr="00D742C3">
        <w:rPr>
          <w:sz w:val="22"/>
          <w:lang w:val="en-US"/>
        </w:rPr>
        <w:t xml:space="preserve">. </w:t>
      </w:r>
      <w:r w:rsidR="00A171A0" w:rsidRPr="00D742C3">
        <w:rPr>
          <w:sz w:val="22"/>
          <w:lang w:val="en-US"/>
        </w:rPr>
        <w:t>To ensure completeness of the metadata</w:t>
      </w:r>
      <w:r w:rsidR="00D3382D">
        <w:rPr>
          <w:sz w:val="22"/>
          <w:lang w:val="en-US"/>
        </w:rPr>
        <w:t xml:space="preserve">, </w:t>
      </w:r>
      <w:r w:rsidR="00D3382D">
        <w:rPr>
          <w:sz w:val="22"/>
          <w:szCs w:val="22"/>
          <w:lang w:val="en-US"/>
        </w:rPr>
        <w:t xml:space="preserve">the data portal includes a built-in </w:t>
      </w:r>
      <w:proofErr w:type="gramStart"/>
      <w:r w:rsidR="00D3382D">
        <w:rPr>
          <w:sz w:val="22"/>
          <w:szCs w:val="22"/>
          <w:lang w:val="en-US"/>
        </w:rPr>
        <w:t>meta</w:t>
      </w:r>
      <w:proofErr w:type="gramEnd"/>
      <w:r w:rsidR="00D3382D">
        <w:rPr>
          <w:sz w:val="22"/>
          <w:szCs w:val="22"/>
          <w:lang w:val="en-US"/>
        </w:rPr>
        <w:t xml:space="preserve"> data editor. </w:t>
      </w:r>
      <w:r w:rsidR="00D3382D" w:rsidRPr="00D742C3">
        <w:rPr>
          <w:sz w:val="22"/>
          <w:szCs w:val="22"/>
          <w:lang w:val="en-US"/>
        </w:rPr>
        <w:t>The metadata format is XML.</w:t>
      </w:r>
    </w:p>
    <w:p w:rsidR="003C12DB" w:rsidRPr="00A81E06" w:rsidRDefault="003C12DB" w:rsidP="003C12DB">
      <w:pPr>
        <w:jc w:val="both"/>
        <w:rPr>
          <w:sz w:val="22"/>
          <w:lang w:val="en-US"/>
        </w:rPr>
      </w:pPr>
    </w:p>
    <w:p w:rsidR="00CA7BAD" w:rsidRPr="003C12DB" w:rsidRDefault="00CA7BAD" w:rsidP="00FF2C02">
      <w:pPr>
        <w:jc w:val="both"/>
        <w:rPr>
          <w:b/>
          <w:bCs/>
          <w:sz w:val="22"/>
          <w:lang w:val="en-US"/>
        </w:rPr>
      </w:pPr>
    </w:p>
    <w:p w:rsidR="00FF2C02" w:rsidRDefault="00F773FE" w:rsidP="00942C44">
      <w:pPr>
        <w:jc w:val="both"/>
        <w:rPr>
          <w:b/>
          <w:bCs/>
          <w:sz w:val="22"/>
        </w:rPr>
      </w:pPr>
      <w:r>
        <w:rPr>
          <w:b/>
          <w:bCs/>
          <w:sz w:val="22"/>
        </w:rPr>
        <w:t>7</w:t>
      </w:r>
      <w:r w:rsidR="00942C44">
        <w:rPr>
          <w:b/>
          <w:bCs/>
          <w:sz w:val="22"/>
        </w:rPr>
        <w:t xml:space="preserve">. </w:t>
      </w:r>
      <w:r w:rsidR="00FF2C02">
        <w:rPr>
          <w:b/>
          <w:bCs/>
          <w:sz w:val="22"/>
        </w:rPr>
        <w:t>Data file names</w:t>
      </w:r>
    </w:p>
    <w:p w:rsidR="00805A01" w:rsidRDefault="00805A01" w:rsidP="009E2137">
      <w:pPr>
        <w:jc w:val="both"/>
        <w:rPr>
          <w:sz w:val="22"/>
        </w:rPr>
      </w:pPr>
    </w:p>
    <w:p w:rsidR="00F71442" w:rsidRDefault="004370BD" w:rsidP="009E2137">
      <w:pPr>
        <w:jc w:val="both"/>
        <w:rPr>
          <w:sz w:val="22"/>
        </w:rPr>
      </w:pPr>
      <w:r>
        <w:rPr>
          <w:sz w:val="22"/>
        </w:rPr>
        <w:t>A</w:t>
      </w:r>
      <w:r w:rsidR="007506AB">
        <w:rPr>
          <w:sz w:val="22"/>
        </w:rPr>
        <w:t xml:space="preserve"> common </w:t>
      </w:r>
      <w:r>
        <w:rPr>
          <w:sz w:val="22"/>
        </w:rPr>
        <w:t xml:space="preserve">file name </w:t>
      </w:r>
      <w:r w:rsidR="007506AB">
        <w:rPr>
          <w:sz w:val="22"/>
        </w:rPr>
        <w:t xml:space="preserve">convention provides the database some homogeneity and ease of use. </w:t>
      </w:r>
      <w:r w:rsidR="00344148">
        <w:rPr>
          <w:sz w:val="22"/>
        </w:rPr>
        <w:t xml:space="preserve"> </w:t>
      </w:r>
    </w:p>
    <w:p w:rsidR="00F71442" w:rsidRDefault="00F71442" w:rsidP="009E2137">
      <w:pPr>
        <w:jc w:val="both"/>
        <w:rPr>
          <w:sz w:val="22"/>
        </w:rPr>
      </w:pPr>
    </w:p>
    <w:p w:rsidR="007506AB" w:rsidRPr="00E6146C" w:rsidRDefault="00C77E5C" w:rsidP="00F71442">
      <w:pPr>
        <w:pStyle w:val="ListParagraph"/>
        <w:numPr>
          <w:ilvl w:val="0"/>
          <w:numId w:val="36"/>
        </w:numPr>
        <w:jc w:val="both"/>
        <w:rPr>
          <w:b/>
          <w:sz w:val="22"/>
        </w:rPr>
      </w:pPr>
      <w:r w:rsidRPr="00E6146C">
        <w:rPr>
          <w:b/>
          <w:sz w:val="22"/>
        </w:rPr>
        <w:t>E</w:t>
      </w:r>
      <w:r w:rsidR="009719B8">
        <w:rPr>
          <w:b/>
          <w:sz w:val="22"/>
        </w:rPr>
        <w:t>xcel</w:t>
      </w:r>
      <w:r w:rsidRPr="00E6146C">
        <w:rPr>
          <w:b/>
          <w:sz w:val="22"/>
        </w:rPr>
        <w:t xml:space="preserve"> data files uploaded to the </w:t>
      </w:r>
      <w:r w:rsidR="00FF38B1" w:rsidRPr="00E6146C">
        <w:rPr>
          <w:b/>
          <w:sz w:val="22"/>
        </w:rPr>
        <w:t>CEH</w:t>
      </w:r>
      <w:r w:rsidR="00F71442" w:rsidRPr="00E6146C">
        <w:rPr>
          <w:b/>
          <w:sz w:val="22"/>
        </w:rPr>
        <w:t xml:space="preserve"> data centre</w:t>
      </w:r>
      <w:r w:rsidR="00344148" w:rsidRPr="00E6146C">
        <w:rPr>
          <w:b/>
          <w:sz w:val="22"/>
        </w:rPr>
        <w:t xml:space="preserve">. </w:t>
      </w:r>
    </w:p>
    <w:p w:rsidR="00FF38B1" w:rsidRDefault="00FF38B1" w:rsidP="009E2137">
      <w:pPr>
        <w:jc w:val="both"/>
        <w:rPr>
          <w:sz w:val="22"/>
        </w:rPr>
      </w:pPr>
    </w:p>
    <w:p w:rsidR="00FF38B1" w:rsidRDefault="00FF38B1" w:rsidP="009E2137">
      <w:pPr>
        <w:jc w:val="both"/>
        <w:rPr>
          <w:sz w:val="22"/>
        </w:rPr>
      </w:pPr>
      <w:r>
        <w:rPr>
          <w:sz w:val="22"/>
        </w:rPr>
        <w:t>WPNN_ countrycode_sitename_YYYYMMDD_DESCRIPTOR20_VNN.xls</w:t>
      </w:r>
    </w:p>
    <w:p w:rsidR="00FF38B1" w:rsidRDefault="00FF38B1" w:rsidP="009E2137">
      <w:pPr>
        <w:jc w:val="both"/>
        <w:rPr>
          <w:sz w:val="22"/>
        </w:rPr>
      </w:pPr>
    </w:p>
    <w:p w:rsidR="00FF38B1" w:rsidRDefault="00FF38B1" w:rsidP="009E2137">
      <w:pPr>
        <w:jc w:val="both"/>
        <w:rPr>
          <w:sz w:val="22"/>
        </w:rPr>
      </w:pPr>
      <w:r>
        <w:rPr>
          <w:sz w:val="22"/>
        </w:rPr>
        <w:t xml:space="preserve">Where </w:t>
      </w:r>
    </w:p>
    <w:p w:rsidR="00FF38B1" w:rsidRDefault="00FF38B1" w:rsidP="009E2137">
      <w:pPr>
        <w:jc w:val="both"/>
        <w:rPr>
          <w:sz w:val="22"/>
        </w:rPr>
      </w:pPr>
      <w:r>
        <w:rPr>
          <w:sz w:val="22"/>
        </w:rPr>
        <w:t xml:space="preserve">WPNN is the 4 characters WP number, </w:t>
      </w:r>
      <w:proofErr w:type="spellStart"/>
      <w:r>
        <w:rPr>
          <w:sz w:val="22"/>
        </w:rPr>
        <w:t>eg</w:t>
      </w:r>
      <w:proofErr w:type="spellEnd"/>
      <w:r>
        <w:rPr>
          <w:sz w:val="22"/>
        </w:rPr>
        <w:t xml:space="preserve"> WP02, WP15</w:t>
      </w:r>
    </w:p>
    <w:p w:rsidR="00FF38B1" w:rsidRDefault="00FF38B1" w:rsidP="009E2137">
      <w:pPr>
        <w:jc w:val="both"/>
        <w:rPr>
          <w:sz w:val="22"/>
        </w:rPr>
      </w:pPr>
      <w:proofErr w:type="spellStart"/>
      <w:r>
        <w:rPr>
          <w:sz w:val="22"/>
        </w:rPr>
        <w:t>Countrycode</w:t>
      </w:r>
      <w:proofErr w:type="spellEnd"/>
      <w:r>
        <w:rPr>
          <w:sz w:val="22"/>
        </w:rPr>
        <w:t xml:space="preserve"> is a 2-character code for the country of origin of the data</w:t>
      </w:r>
    </w:p>
    <w:p w:rsidR="00FF38B1" w:rsidRDefault="00FF38B1" w:rsidP="009E2137">
      <w:pPr>
        <w:jc w:val="both"/>
        <w:rPr>
          <w:sz w:val="22"/>
        </w:rPr>
      </w:pPr>
      <w:proofErr w:type="spellStart"/>
      <w:r>
        <w:rPr>
          <w:sz w:val="22"/>
        </w:rPr>
        <w:t>Sitemname</w:t>
      </w:r>
      <w:proofErr w:type="spellEnd"/>
      <w:r>
        <w:rPr>
          <w:sz w:val="22"/>
        </w:rPr>
        <w:t xml:space="preserve"> is a 3-character code for the site/lab where the measurements were made/or simulated</w:t>
      </w:r>
    </w:p>
    <w:p w:rsidR="00FF38B1" w:rsidRDefault="00FF38B1" w:rsidP="009E2137">
      <w:pPr>
        <w:jc w:val="both"/>
        <w:rPr>
          <w:sz w:val="22"/>
        </w:rPr>
      </w:pPr>
      <w:r>
        <w:rPr>
          <w:sz w:val="22"/>
        </w:rPr>
        <w:t>YYYYMMDD is the date of the first observation in the dataset</w:t>
      </w:r>
    </w:p>
    <w:p w:rsidR="00FF38B1" w:rsidRDefault="00FF38B1" w:rsidP="009E2137">
      <w:pPr>
        <w:jc w:val="both"/>
        <w:rPr>
          <w:sz w:val="22"/>
        </w:rPr>
      </w:pPr>
      <w:r>
        <w:rPr>
          <w:sz w:val="22"/>
        </w:rPr>
        <w:t>DESCRIPTOR20 is a 20-character bit of text to describe the experiment/measurement/model etc</w:t>
      </w:r>
    </w:p>
    <w:p w:rsidR="00FF38B1" w:rsidRDefault="00FF38B1" w:rsidP="009E2137">
      <w:pPr>
        <w:jc w:val="both"/>
        <w:rPr>
          <w:strike/>
          <w:sz w:val="22"/>
        </w:rPr>
      </w:pPr>
      <w:r>
        <w:rPr>
          <w:sz w:val="22"/>
        </w:rPr>
        <w:t xml:space="preserve">VNN is a 3-character version number for that dataset, </w:t>
      </w:r>
      <w:proofErr w:type="spellStart"/>
      <w:r>
        <w:rPr>
          <w:sz w:val="22"/>
        </w:rPr>
        <w:t>eg</w:t>
      </w:r>
      <w:proofErr w:type="spellEnd"/>
      <w:r>
        <w:rPr>
          <w:sz w:val="22"/>
        </w:rPr>
        <w:t xml:space="preserve"> V01, V02, V15</w:t>
      </w:r>
    </w:p>
    <w:p w:rsidR="009E2137" w:rsidRDefault="009E2137" w:rsidP="009E2137">
      <w:pPr>
        <w:jc w:val="both"/>
        <w:rPr>
          <w:strike/>
          <w:sz w:val="22"/>
        </w:rPr>
      </w:pPr>
    </w:p>
    <w:p w:rsidR="00FF38B1" w:rsidRDefault="00FF38B1" w:rsidP="009E2137">
      <w:pPr>
        <w:jc w:val="both"/>
        <w:rPr>
          <w:sz w:val="22"/>
        </w:rPr>
      </w:pPr>
      <w:r w:rsidRPr="00FF38B1">
        <w:rPr>
          <w:sz w:val="22"/>
        </w:rPr>
        <w:t>Some</w:t>
      </w:r>
      <w:r>
        <w:rPr>
          <w:sz w:val="22"/>
        </w:rPr>
        <w:t xml:space="preserve"> activities may require a different file-naming convention. This should be discussed with the WP DM.</w:t>
      </w:r>
    </w:p>
    <w:p w:rsidR="00F71442" w:rsidRDefault="00F71442" w:rsidP="009E2137">
      <w:pPr>
        <w:jc w:val="both"/>
        <w:rPr>
          <w:sz w:val="22"/>
        </w:rPr>
      </w:pPr>
    </w:p>
    <w:p w:rsidR="00F71442" w:rsidRPr="00E6146C" w:rsidRDefault="00F71442" w:rsidP="00F71442">
      <w:pPr>
        <w:pStyle w:val="ListParagraph"/>
        <w:numPr>
          <w:ilvl w:val="0"/>
          <w:numId w:val="36"/>
        </w:numPr>
        <w:jc w:val="both"/>
        <w:rPr>
          <w:b/>
          <w:sz w:val="22"/>
        </w:rPr>
      </w:pPr>
      <w:r w:rsidRPr="00E6146C">
        <w:rPr>
          <w:b/>
          <w:sz w:val="22"/>
        </w:rPr>
        <w:t>Files uploaded to the JRC data centre</w:t>
      </w:r>
    </w:p>
    <w:p w:rsidR="00344148" w:rsidRDefault="00344148" w:rsidP="009E2137">
      <w:pPr>
        <w:jc w:val="both"/>
        <w:rPr>
          <w:strike/>
          <w:sz w:val="22"/>
        </w:rPr>
      </w:pPr>
    </w:p>
    <w:p w:rsidR="009E67B3" w:rsidRPr="003C3B1E" w:rsidRDefault="009E67B3" w:rsidP="009E67B3">
      <w:pPr>
        <w:pStyle w:val="ListParagraph"/>
        <w:ind w:left="0"/>
        <w:jc w:val="both"/>
        <w:rPr>
          <w:sz w:val="22"/>
          <w:szCs w:val="22"/>
        </w:rPr>
      </w:pPr>
      <w:r w:rsidRPr="00C91F24">
        <w:rPr>
          <w:sz w:val="22"/>
          <w:szCs w:val="22"/>
        </w:rPr>
        <w:t xml:space="preserve">No </w:t>
      </w:r>
      <w:r>
        <w:rPr>
          <w:sz w:val="22"/>
          <w:szCs w:val="22"/>
        </w:rPr>
        <w:t xml:space="preserve">specific rules for data file names exist. File names should be (relatively) short and not contain special characters (blanks, </w:t>
      </w:r>
      <w:proofErr w:type="gramStart"/>
      <w:r>
        <w:rPr>
          <w:sz w:val="22"/>
          <w:szCs w:val="22"/>
        </w:rPr>
        <w:t>ampersand, …)</w:t>
      </w:r>
      <w:proofErr w:type="gramEnd"/>
      <w:r>
        <w:rPr>
          <w:sz w:val="22"/>
          <w:szCs w:val="22"/>
        </w:rPr>
        <w:t>.</w:t>
      </w:r>
    </w:p>
    <w:p w:rsidR="009E2137" w:rsidRDefault="009E2137" w:rsidP="009E2137">
      <w:pPr>
        <w:jc w:val="both"/>
        <w:rPr>
          <w:strike/>
          <w:sz w:val="22"/>
        </w:rPr>
      </w:pPr>
    </w:p>
    <w:p w:rsidR="00FF2C02" w:rsidRDefault="00F773FE" w:rsidP="00942C44">
      <w:pPr>
        <w:jc w:val="both"/>
        <w:rPr>
          <w:b/>
          <w:bCs/>
          <w:sz w:val="22"/>
        </w:rPr>
      </w:pPr>
      <w:r>
        <w:rPr>
          <w:b/>
          <w:bCs/>
          <w:sz w:val="22"/>
        </w:rPr>
        <w:t>8</w:t>
      </w:r>
      <w:r w:rsidR="00942C44">
        <w:rPr>
          <w:b/>
          <w:bCs/>
          <w:sz w:val="22"/>
        </w:rPr>
        <w:t xml:space="preserve">. </w:t>
      </w:r>
      <w:r w:rsidR="00FF2C02">
        <w:rPr>
          <w:b/>
          <w:bCs/>
          <w:sz w:val="22"/>
        </w:rPr>
        <w:t>Data submission</w:t>
      </w:r>
      <w:r w:rsidR="00BD270E">
        <w:rPr>
          <w:b/>
          <w:bCs/>
          <w:sz w:val="22"/>
        </w:rPr>
        <w:t xml:space="preserve"> </w:t>
      </w:r>
      <w:r w:rsidR="00BD270E" w:rsidRPr="00D742C3">
        <w:rPr>
          <w:b/>
          <w:bCs/>
          <w:sz w:val="22"/>
        </w:rPr>
        <w:t>(largely for measurement data)</w:t>
      </w:r>
    </w:p>
    <w:p w:rsidR="00FF2C02" w:rsidRDefault="00FF2C02" w:rsidP="00FF2C02">
      <w:pPr>
        <w:jc w:val="both"/>
        <w:rPr>
          <w:bCs/>
          <w:sz w:val="22"/>
        </w:rPr>
      </w:pPr>
    </w:p>
    <w:p w:rsidR="00E6146C" w:rsidRPr="00E6146C" w:rsidRDefault="00E6146C" w:rsidP="00344148">
      <w:pPr>
        <w:jc w:val="both"/>
        <w:rPr>
          <w:b/>
          <w:bCs/>
          <w:sz w:val="22"/>
        </w:rPr>
      </w:pPr>
      <w:r w:rsidRPr="00E6146C">
        <w:rPr>
          <w:b/>
          <w:bCs/>
          <w:sz w:val="22"/>
        </w:rPr>
        <w:t>CEH data centre</w:t>
      </w:r>
    </w:p>
    <w:p w:rsidR="00344148" w:rsidRDefault="00344148" w:rsidP="00344148">
      <w:pPr>
        <w:jc w:val="both"/>
        <w:rPr>
          <w:bCs/>
          <w:sz w:val="22"/>
        </w:rPr>
      </w:pPr>
      <w:r>
        <w:rPr>
          <w:bCs/>
          <w:sz w:val="22"/>
        </w:rPr>
        <w:t xml:space="preserve">For </w:t>
      </w:r>
      <w:r w:rsidR="00E6146C">
        <w:rPr>
          <w:bCs/>
          <w:sz w:val="22"/>
        </w:rPr>
        <w:t>WPs 1</w:t>
      </w:r>
      <w:proofErr w:type="gramStart"/>
      <w:r w:rsidR="00E6146C">
        <w:rPr>
          <w:bCs/>
          <w:sz w:val="22"/>
        </w:rPr>
        <w:t>,2</w:t>
      </w:r>
      <w:proofErr w:type="gramEnd"/>
      <w:r w:rsidR="00E6146C">
        <w:rPr>
          <w:bCs/>
          <w:sz w:val="22"/>
        </w:rPr>
        <w:t>, 9,10,11</w:t>
      </w:r>
      <w:r>
        <w:rPr>
          <w:bCs/>
          <w:sz w:val="22"/>
        </w:rPr>
        <w:t>, data and the associated meta-data are generated and collated by site</w:t>
      </w:r>
      <w:r w:rsidR="00E6146C">
        <w:rPr>
          <w:bCs/>
          <w:sz w:val="22"/>
        </w:rPr>
        <w:t>/lab</w:t>
      </w:r>
      <w:r>
        <w:rPr>
          <w:bCs/>
          <w:sz w:val="22"/>
        </w:rPr>
        <w:t xml:space="preserve"> managers, and will be entered onto the </w:t>
      </w:r>
      <w:r w:rsidR="009719B8">
        <w:rPr>
          <w:bCs/>
          <w:sz w:val="22"/>
        </w:rPr>
        <w:t>Excel</w:t>
      </w:r>
      <w:r>
        <w:rPr>
          <w:bCs/>
          <w:sz w:val="22"/>
        </w:rPr>
        <w:t xml:space="preserve"> templates specific for each component. The </w:t>
      </w:r>
      <w:r w:rsidR="009719B8">
        <w:rPr>
          <w:bCs/>
          <w:sz w:val="22"/>
        </w:rPr>
        <w:t>Excel</w:t>
      </w:r>
      <w:r>
        <w:rPr>
          <w:bCs/>
          <w:sz w:val="22"/>
        </w:rPr>
        <w:t xml:space="preserve"> data templates will be uploaded to the CEH database according to </w:t>
      </w:r>
      <w:r w:rsidR="00E6146C">
        <w:rPr>
          <w:bCs/>
          <w:sz w:val="22"/>
        </w:rPr>
        <w:t xml:space="preserve">a schedule to be compiled as the project progresses. The Schedule will be included in this Data Management Plan, and will be posted on the </w:t>
      </w:r>
      <w:r w:rsidR="007650CE">
        <w:rPr>
          <w:bCs/>
          <w:sz w:val="22"/>
        </w:rPr>
        <w:t>ÉCLAIRE</w:t>
      </w:r>
      <w:r w:rsidR="00E6146C">
        <w:rPr>
          <w:bCs/>
          <w:sz w:val="22"/>
        </w:rPr>
        <w:t xml:space="preserve"> data web pages</w:t>
      </w:r>
      <w:r>
        <w:rPr>
          <w:bCs/>
          <w:sz w:val="22"/>
        </w:rPr>
        <w:t xml:space="preserve">. The Data Managers will support the site managers in this activity, and will check the data further before making it available as “validated data” on the </w:t>
      </w:r>
      <w:r w:rsidR="00E6146C">
        <w:rPr>
          <w:bCs/>
          <w:sz w:val="22"/>
        </w:rPr>
        <w:t xml:space="preserve">CEH </w:t>
      </w:r>
      <w:r w:rsidR="007650CE">
        <w:rPr>
          <w:bCs/>
          <w:sz w:val="22"/>
        </w:rPr>
        <w:t>ÉCLAIRE</w:t>
      </w:r>
      <w:r>
        <w:rPr>
          <w:bCs/>
          <w:sz w:val="22"/>
        </w:rPr>
        <w:t xml:space="preserve"> </w:t>
      </w:r>
      <w:r w:rsidR="00E6146C">
        <w:rPr>
          <w:bCs/>
          <w:sz w:val="22"/>
        </w:rPr>
        <w:t>database</w:t>
      </w:r>
      <w:r>
        <w:rPr>
          <w:bCs/>
          <w:sz w:val="22"/>
        </w:rPr>
        <w:t>.</w:t>
      </w:r>
    </w:p>
    <w:p w:rsidR="00AC48FA" w:rsidRDefault="00AC48FA" w:rsidP="00344148">
      <w:pPr>
        <w:jc w:val="both"/>
        <w:rPr>
          <w:bCs/>
          <w:sz w:val="22"/>
        </w:rPr>
      </w:pPr>
    </w:p>
    <w:p w:rsidR="00AC48FA" w:rsidRDefault="00AC48FA" w:rsidP="00344148">
      <w:pPr>
        <w:jc w:val="both"/>
        <w:rPr>
          <w:bCs/>
          <w:sz w:val="22"/>
        </w:rPr>
      </w:pPr>
      <w:r>
        <w:rPr>
          <w:bCs/>
          <w:sz w:val="22"/>
        </w:rPr>
        <w:t xml:space="preserve">The </w:t>
      </w:r>
      <w:r w:rsidR="00335AAA">
        <w:rPr>
          <w:bCs/>
          <w:sz w:val="22"/>
        </w:rPr>
        <w:t>exchanges of data between work packages</w:t>
      </w:r>
      <w:r>
        <w:rPr>
          <w:bCs/>
          <w:sz w:val="22"/>
        </w:rPr>
        <w:t xml:space="preserve"> are shown in Figure 1. Details of this figure are taken from the Description of Work (</w:t>
      </w:r>
      <w:proofErr w:type="spellStart"/>
      <w:r>
        <w:rPr>
          <w:bCs/>
          <w:sz w:val="22"/>
        </w:rPr>
        <w:t>DoW</w:t>
      </w:r>
      <w:proofErr w:type="spellEnd"/>
      <w:r>
        <w:rPr>
          <w:bCs/>
          <w:sz w:val="22"/>
        </w:rPr>
        <w:t>) and the PERT diagram, (Figure 2).</w:t>
      </w:r>
      <w:r w:rsidR="00DE3E8F">
        <w:rPr>
          <w:bCs/>
          <w:sz w:val="22"/>
        </w:rPr>
        <w:t xml:space="preserve"> A table of work-package deliverables with month of delivery is given in Annex 1. These diagrams and table will assist the DMC to support timely data submission.</w:t>
      </w:r>
    </w:p>
    <w:p w:rsidR="00111BF8" w:rsidRDefault="00111BF8" w:rsidP="00344148">
      <w:pPr>
        <w:jc w:val="both"/>
        <w:rPr>
          <w:bCs/>
          <w:sz w:val="22"/>
        </w:rPr>
      </w:pPr>
    </w:p>
    <w:p w:rsidR="00015F89" w:rsidRDefault="00015F89" w:rsidP="00FF2C02">
      <w:pPr>
        <w:jc w:val="both"/>
        <w:rPr>
          <w:bCs/>
          <w:sz w:val="22"/>
        </w:rPr>
      </w:pPr>
    </w:p>
    <w:p w:rsidR="00E6146C" w:rsidRPr="00E6146C" w:rsidRDefault="00E6146C" w:rsidP="00FF2C02">
      <w:pPr>
        <w:jc w:val="both"/>
        <w:rPr>
          <w:b/>
          <w:bCs/>
          <w:sz w:val="22"/>
        </w:rPr>
      </w:pPr>
      <w:r w:rsidRPr="00E6146C">
        <w:rPr>
          <w:b/>
          <w:bCs/>
          <w:sz w:val="22"/>
        </w:rPr>
        <w:t>JRC data centre</w:t>
      </w:r>
    </w:p>
    <w:p w:rsidR="00E6146C" w:rsidRDefault="00E6146C" w:rsidP="00FF2C02">
      <w:pPr>
        <w:jc w:val="both"/>
        <w:rPr>
          <w:bCs/>
          <w:sz w:val="22"/>
        </w:rPr>
      </w:pPr>
    </w:p>
    <w:p w:rsidR="009E67B3" w:rsidRDefault="009E67B3" w:rsidP="009E67B3">
      <w:pPr>
        <w:jc w:val="both"/>
        <w:rPr>
          <w:sz w:val="22"/>
          <w:szCs w:val="22"/>
        </w:rPr>
      </w:pPr>
      <w:r>
        <w:rPr>
          <w:sz w:val="22"/>
          <w:szCs w:val="22"/>
        </w:rPr>
        <w:t>Data stored in at AFOLU DATA portal are uploaded according to their need (in case of input data) and their availability (in case of results). It is responsibility of activity/work package/component leaders to make sure that all required input data and all relevant results of their activity/work package/component are included at the AFOLU DATA portal in a timely and appropriate manner.</w:t>
      </w: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111BF8" w:rsidP="00942C44">
      <w:pPr>
        <w:jc w:val="both"/>
        <w:rPr>
          <w:b/>
          <w:bCs/>
          <w:sz w:val="22"/>
        </w:rPr>
      </w:pPr>
      <w:r>
        <w:rPr>
          <w:b/>
          <w:bCs/>
          <w:sz w:val="22"/>
        </w:rPr>
        <w:t>The Data Exchange Support Group</w:t>
      </w:r>
    </w:p>
    <w:p w:rsidR="00111BF8" w:rsidRPr="000F505D" w:rsidRDefault="00111BF8" w:rsidP="00111BF8">
      <w:pPr>
        <w:jc w:val="both"/>
        <w:rPr>
          <w:bCs/>
          <w:sz w:val="22"/>
        </w:rPr>
      </w:pPr>
      <w:r>
        <w:rPr>
          <w:bCs/>
          <w:sz w:val="22"/>
        </w:rPr>
        <w:t>Proposed by the Data management Committee and accepted by the Executive Steering Group, a Data Exchange Support Group (DESG) has been formed within WP21 to facilitate the exchange of data between work-packages, in a timely way. Annex 2 in the Data Policy sets out roles and responsibilities of ÉCLAIRE PIs, WP leaders, the DESG and the DMC for timely exchange of data between work-packages.</w:t>
      </w:r>
      <w:r w:rsidR="005C6E03">
        <w:rPr>
          <w:bCs/>
          <w:sz w:val="22"/>
        </w:rPr>
        <w:t xml:space="preserve"> The full DESG declaration of roles, responsibilities and actions is set out in Annex 2</w:t>
      </w:r>
    </w:p>
    <w:p w:rsidR="00111BF8" w:rsidRDefault="00111BF8"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r>
        <w:rPr>
          <w:b/>
          <w:bCs/>
          <w:sz w:val="22"/>
        </w:rPr>
        <w:t>FIGURE 1 Exchange of data between work-packages.</w:t>
      </w:r>
    </w:p>
    <w:p w:rsidR="00AC48FA" w:rsidRPr="00AC48FA" w:rsidRDefault="00AC48FA" w:rsidP="00942C44">
      <w:pPr>
        <w:jc w:val="both"/>
        <w:rPr>
          <w:bCs/>
          <w:sz w:val="22"/>
        </w:rPr>
      </w:pPr>
      <w:r w:rsidRPr="00AC48FA">
        <w:rPr>
          <w:bCs/>
          <w:sz w:val="22"/>
        </w:rPr>
        <w:t>Yellow shading indicates data exchanges illustrated in the PERT diagram (Figure 2). Orange shading indicates data exchanges inferred from WP descriptions in the Description of Work (</w:t>
      </w:r>
      <w:proofErr w:type="spellStart"/>
      <w:r w:rsidRPr="00AC48FA">
        <w:rPr>
          <w:bCs/>
          <w:sz w:val="22"/>
        </w:rPr>
        <w:t>DoW</w:t>
      </w:r>
      <w:proofErr w:type="spellEnd"/>
      <w:r w:rsidRPr="00AC48FA">
        <w:rPr>
          <w:bCs/>
          <w:sz w:val="22"/>
        </w:rPr>
        <w:t>)</w:t>
      </w:r>
    </w:p>
    <w:p w:rsidR="00AC48FA" w:rsidRPr="00AC48FA" w:rsidRDefault="00AC48FA" w:rsidP="00942C44">
      <w:pPr>
        <w:jc w:val="both"/>
        <w:rPr>
          <w:bCs/>
          <w:sz w:val="22"/>
        </w:rPr>
      </w:pPr>
      <w:r w:rsidRPr="00AC48FA">
        <w:rPr>
          <w:bCs/>
          <w:sz w:val="22"/>
        </w:rPr>
        <w:t xml:space="preserve">The data are presented by row, </w:t>
      </w:r>
      <w:proofErr w:type="spellStart"/>
      <w:r>
        <w:rPr>
          <w:bCs/>
          <w:sz w:val="22"/>
        </w:rPr>
        <w:t>eg</w:t>
      </w:r>
      <w:proofErr w:type="spellEnd"/>
      <w:r w:rsidRPr="00AC48FA">
        <w:rPr>
          <w:bCs/>
          <w:sz w:val="22"/>
        </w:rPr>
        <w:t xml:space="preserve"> reading down the left column: WP1 supplies data to WP2, WP3 and WP4 (according to the PERT diagram), and to WP</w:t>
      </w:r>
      <w:r w:rsidR="00757BEF">
        <w:rPr>
          <w:bCs/>
          <w:sz w:val="22"/>
        </w:rPr>
        <w:t>8</w:t>
      </w:r>
      <w:r w:rsidRPr="00AC48FA">
        <w:rPr>
          <w:bCs/>
          <w:sz w:val="22"/>
        </w:rPr>
        <w:t xml:space="preserve"> (inferred from the </w:t>
      </w:r>
      <w:proofErr w:type="spellStart"/>
      <w:r w:rsidRPr="00AC48FA">
        <w:rPr>
          <w:bCs/>
          <w:sz w:val="22"/>
        </w:rPr>
        <w:t>DoW</w:t>
      </w:r>
      <w:proofErr w:type="spellEnd"/>
      <w:r w:rsidRPr="00AC48FA">
        <w:rPr>
          <w:bCs/>
          <w:sz w:val="22"/>
        </w:rPr>
        <w:t>).</w:t>
      </w:r>
    </w:p>
    <w:p w:rsidR="00AC48FA" w:rsidRPr="00AC48FA" w:rsidRDefault="00AC48FA" w:rsidP="00942C44">
      <w:pPr>
        <w:jc w:val="both"/>
        <w:rPr>
          <w:bCs/>
          <w:sz w:val="22"/>
        </w:rPr>
      </w:pPr>
      <w:r w:rsidRPr="00AC48FA">
        <w:rPr>
          <w:bCs/>
          <w:sz w:val="22"/>
        </w:rPr>
        <w:t>The numbers in the shaded squares refer to the project months for the WP deliverables.</w:t>
      </w:r>
    </w:p>
    <w:p w:rsidR="00AC48FA" w:rsidRDefault="00AC48FA" w:rsidP="00942C44">
      <w:pPr>
        <w:jc w:val="both"/>
        <w:rPr>
          <w:b/>
          <w:bCs/>
          <w:sz w:val="22"/>
        </w:rPr>
      </w:pPr>
    </w:p>
    <w:p w:rsidR="00AC48FA" w:rsidRDefault="00AC48FA" w:rsidP="00942C44">
      <w:pPr>
        <w:jc w:val="both"/>
        <w:rPr>
          <w:b/>
          <w:bCs/>
          <w:sz w:val="22"/>
        </w:rPr>
      </w:pPr>
      <w:r>
        <w:rPr>
          <w:b/>
          <w:bCs/>
          <w:noProof/>
          <w:sz w:val="22"/>
          <w:lang w:eastAsia="en-GB"/>
        </w:rPr>
        <w:drawing>
          <wp:anchor distT="0" distB="0" distL="114300" distR="114300" simplePos="0" relativeHeight="251661312" behindDoc="1" locked="0" layoutInCell="1" allowOverlap="1">
            <wp:simplePos x="0" y="0"/>
            <wp:positionH relativeFrom="column">
              <wp:posOffset>-1270</wp:posOffset>
            </wp:positionH>
            <wp:positionV relativeFrom="paragraph">
              <wp:posOffset>94615</wp:posOffset>
            </wp:positionV>
            <wp:extent cx="5972175" cy="5057775"/>
            <wp:effectExtent l="0" t="0" r="0" b="0"/>
            <wp:wrapNone/>
            <wp:docPr id="2" name="Picture 0" descr="Data Exchange 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Exchange Picture1.png"/>
                    <pic:cNvPicPr/>
                  </pic:nvPicPr>
                  <pic:blipFill>
                    <a:blip r:embed="rId10" cstate="print"/>
                    <a:stretch>
                      <a:fillRect/>
                    </a:stretch>
                  </pic:blipFill>
                  <pic:spPr>
                    <a:xfrm>
                      <a:off x="0" y="0"/>
                      <a:ext cx="5972175" cy="5057775"/>
                    </a:xfrm>
                    <a:prstGeom prst="rect">
                      <a:avLst/>
                    </a:prstGeom>
                  </pic:spPr>
                </pic:pic>
              </a:graphicData>
            </a:graphic>
          </wp:anchor>
        </w:drawing>
      </w: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AC48FA" w:rsidRDefault="00AC48FA" w:rsidP="00942C44">
      <w:pPr>
        <w:jc w:val="both"/>
        <w:rPr>
          <w:b/>
          <w:bCs/>
          <w:sz w:val="22"/>
        </w:rPr>
      </w:pPr>
    </w:p>
    <w:p w:rsidR="00C14B98" w:rsidRDefault="00C14B98" w:rsidP="00942C44">
      <w:pPr>
        <w:jc w:val="both"/>
        <w:rPr>
          <w:b/>
          <w:bCs/>
          <w:sz w:val="22"/>
        </w:rPr>
        <w:sectPr w:rsidR="00C14B98" w:rsidSect="00D742C3">
          <w:footerReference w:type="even" r:id="rId11"/>
          <w:footerReference w:type="default" r:id="rId12"/>
          <w:headerReference w:type="first" r:id="rId13"/>
          <w:pgSz w:w="11906" w:h="16838"/>
          <w:pgMar w:top="1134" w:right="1247" w:bottom="1134" w:left="1247" w:header="709" w:footer="709" w:gutter="0"/>
          <w:cols w:space="708"/>
          <w:titlePg/>
          <w:docGrid w:linePitch="360"/>
        </w:sectPr>
      </w:pPr>
    </w:p>
    <w:p w:rsidR="00335AAA" w:rsidRDefault="00C14B98" w:rsidP="00942C44">
      <w:pPr>
        <w:jc w:val="both"/>
        <w:rPr>
          <w:b/>
          <w:bCs/>
          <w:sz w:val="22"/>
        </w:rPr>
      </w:pPr>
      <w:r>
        <w:rPr>
          <w:b/>
          <w:bCs/>
          <w:sz w:val="22"/>
        </w:rPr>
        <w:lastRenderedPageBreak/>
        <w:t>Figure 2</w:t>
      </w:r>
      <w:r>
        <w:rPr>
          <w:b/>
          <w:bCs/>
          <w:sz w:val="22"/>
        </w:rPr>
        <w:tab/>
        <w:t>PERT diagram</w:t>
      </w:r>
    </w:p>
    <w:p w:rsidR="00C14B98" w:rsidRDefault="00C14B98">
      <w:pPr>
        <w:rPr>
          <w:b/>
          <w:bCs/>
          <w:sz w:val="22"/>
        </w:rPr>
      </w:pPr>
    </w:p>
    <w:p w:rsidR="00C14B98" w:rsidRDefault="00C14B98">
      <w:pPr>
        <w:rPr>
          <w:b/>
          <w:bCs/>
          <w:sz w:val="22"/>
        </w:rPr>
      </w:pPr>
      <w:r>
        <w:rPr>
          <w:b/>
          <w:bCs/>
          <w:noProof/>
          <w:sz w:val="22"/>
          <w:lang w:eastAsia="en-GB"/>
        </w:rPr>
        <w:drawing>
          <wp:anchor distT="0" distB="0" distL="114300" distR="114300" simplePos="0" relativeHeight="251662336" behindDoc="0" locked="0" layoutInCell="1" allowOverlap="1">
            <wp:simplePos x="0" y="0"/>
            <wp:positionH relativeFrom="column">
              <wp:posOffset>-43815</wp:posOffset>
            </wp:positionH>
            <wp:positionV relativeFrom="paragraph">
              <wp:posOffset>1269</wp:posOffset>
            </wp:positionV>
            <wp:extent cx="8858250" cy="6027901"/>
            <wp:effectExtent l="19050" t="0" r="0" b="0"/>
            <wp:wrapNone/>
            <wp:docPr id="4" name="Picture 3" descr="PER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T diagram.png"/>
                    <pic:cNvPicPr/>
                  </pic:nvPicPr>
                  <pic:blipFill>
                    <a:blip r:embed="rId14" cstate="print"/>
                    <a:stretch>
                      <a:fillRect/>
                    </a:stretch>
                  </pic:blipFill>
                  <pic:spPr>
                    <a:xfrm>
                      <a:off x="0" y="0"/>
                      <a:ext cx="8858250" cy="6027901"/>
                    </a:xfrm>
                    <a:prstGeom prst="rect">
                      <a:avLst/>
                    </a:prstGeom>
                  </pic:spPr>
                </pic:pic>
              </a:graphicData>
            </a:graphic>
          </wp:anchor>
        </w:drawing>
      </w: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pPr>
    </w:p>
    <w:p w:rsidR="00C14B98" w:rsidRDefault="00C14B98">
      <w:pPr>
        <w:rPr>
          <w:b/>
          <w:bCs/>
          <w:sz w:val="22"/>
        </w:rPr>
        <w:sectPr w:rsidR="00C14B98" w:rsidSect="00C14B98">
          <w:pgSz w:w="16838" w:h="11906" w:orient="landscape"/>
          <w:pgMar w:top="1247" w:right="1134" w:bottom="1247" w:left="1134" w:header="709" w:footer="709" w:gutter="0"/>
          <w:cols w:space="708"/>
          <w:titlePg/>
          <w:docGrid w:linePitch="360"/>
        </w:sectPr>
      </w:pPr>
    </w:p>
    <w:p w:rsidR="00C14B98" w:rsidRDefault="00C14B98">
      <w:pPr>
        <w:rPr>
          <w:b/>
          <w:bCs/>
          <w:sz w:val="22"/>
        </w:rPr>
      </w:pPr>
    </w:p>
    <w:p w:rsidR="00C14B98" w:rsidRDefault="00C14B98">
      <w:pPr>
        <w:rPr>
          <w:b/>
          <w:bCs/>
          <w:sz w:val="22"/>
        </w:rPr>
      </w:pPr>
    </w:p>
    <w:p w:rsidR="00FF2C02" w:rsidRDefault="00F8571E" w:rsidP="00942C44">
      <w:pPr>
        <w:jc w:val="both"/>
        <w:rPr>
          <w:b/>
          <w:bCs/>
          <w:sz w:val="22"/>
        </w:rPr>
      </w:pPr>
      <w:r>
        <w:rPr>
          <w:b/>
          <w:bCs/>
          <w:sz w:val="22"/>
        </w:rPr>
        <w:t>9</w:t>
      </w:r>
      <w:r w:rsidR="00942C44">
        <w:rPr>
          <w:b/>
          <w:bCs/>
          <w:sz w:val="22"/>
        </w:rPr>
        <w:t xml:space="preserve">. </w:t>
      </w:r>
      <w:r w:rsidR="00FF2C02">
        <w:rPr>
          <w:b/>
          <w:bCs/>
          <w:sz w:val="22"/>
        </w:rPr>
        <w:t xml:space="preserve">Data </w:t>
      </w:r>
      <w:r w:rsidR="005B1A37">
        <w:rPr>
          <w:b/>
          <w:bCs/>
          <w:sz w:val="22"/>
        </w:rPr>
        <w:t xml:space="preserve">validation and quality </w:t>
      </w:r>
      <w:r w:rsidR="00FF2C02">
        <w:rPr>
          <w:b/>
          <w:bCs/>
          <w:sz w:val="22"/>
        </w:rPr>
        <w:t>checking</w:t>
      </w:r>
    </w:p>
    <w:p w:rsidR="00805A01" w:rsidRDefault="00805A01" w:rsidP="008633E4">
      <w:pPr>
        <w:jc w:val="both"/>
        <w:rPr>
          <w:bCs/>
          <w:sz w:val="22"/>
        </w:rPr>
      </w:pPr>
    </w:p>
    <w:p w:rsidR="00F5742C" w:rsidRDefault="00F5742C" w:rsidP="008633E4">
      <w:pPr>
        <w:jc w:val="both"/>
        <w:rPr>
          <w:bCs/>
          <w:sz w:val="22"/>
        </w:rPr>
      </w:pPr>
      <w:r>
        <w:rPr>
          <w:bCs/>
          <w:sz w:val="22"/>
        </w:rPr>
        <w:t>The Data Quality Assurance and Data Quality Control protocol is appended (Annex</w:t>
      </w:r>
      <w:r w:rsidR="0013789F">
        <w:rPr>
          <w:bCs/>
          <w:sz w:val="22"/>
        </w:rPr>
        <w:t xml:space="preserve"> </w:t>
      </w:r>
      <w:r w:rsidR="005C6E03">
        <w:rPr>
          <w:bCs/>
          <w:sz w:val="22"/>
        </w:rPr>
        <w:t>3</w:t>
      </w:r>
      <w:r>
        <w:rPr>
          <w:bCs/>
          <w:sz w:val="22"/>
        </w:rPr>
        <w:t>).</w:t>
      </w:r>
    </w:p>
    <w:p w:rsidR="00F5742C" w:rsidRDefault="00F5742C" w:rsidP="00F5742C">
      <w:pPr>
        <w:jc w:val="both"/>
        <w:rPr>
          <w:sz w:val="22"/>
        </w:rPr>
      </w:pPr>
      <w:r>
        <w:rPr>
          <w:sz w:val="22"/>
        </w:rPr>
        <w:t xml:space="preserve">It is the PIs’ responsibility to perform required calibration and validation prior to data submission to the </w:t>
      </w:r>
      <w:r w:rsidR="007650CE">
        <w:rPr>
          <w:sz w:val="22"/>
        </w:rPr>
        <w:t>ÉCLAIRE</w:t>
      </w:r>
      <w:r>
        <w:rPr>
          <w:sz w:val="22"/>
        </w:rPr>
        <w:t xml:space="preserve"> database, and ensure that the data are of the best possible quality and include error estimates and/or flags as defined in the Measurement and Modelling Protocols. It will be one of the roles of the Work Package Data Managers to support and supervise quality checks.</w:t>
      </w:r>
      <w:r w:rsidRPr="00DD7C4F">
        <w:rPr>
          <w:sz w:val="22"/>
          <w:highlight w:val="yellow"/>
        </w:rPr>
        <w:t xml:space="preserve"> </w:t>
      </w:r>
    </w:p>
    <w:p w:rsidR="00F5742C" w:rsidRDefault="00F5742C" w:rsidP="008633E4">
      <w:pPr>
        <w:jc w:val="both"/>
        <w:rPr>
          <w:bCs/>
          <w:sz w:val="22"/>
        </w:rPr>
      </w:pPr>
    </w:p>
    <w:p w:rsidR="00F5742C" w:rsidRDefault="00F5742C" w:rsidP="008633E4">
      <w:pPr>
        <w:jc w:val="both"/>
        <w:rPr>
          <w:bCs/>
          <w:sz w:val="22"/>
        </w:rPr>
      </w:pPr>
    </w:p>
    <w:p w:rsidR="00FF2C02" w:rsidRDefault="00F5742C" w:rsidP="008633E4">
      <w:pPr>
        <w:jc w:val="both"/>
        <w:rPr>
          <w:bCs/>
          <w:sz w:val="22"/>
        </w:rPr>
      </w:pPr>
      <w:r>
        <w:rPr>
          <w:bCs/>
          <w:sz w:val="22"/>
        </w:rPr>
        <w:t xml:space="preserve">The following details of the software functionality for data checks on upload are </w:t>
      </w:r>
      <w:r w:rsidR="00E55FAD">
        <w:rPr>
          <w:bCs/>
          <w:sz w:val="22"/>
        </w:rPr>
        <w:t>adapted from the “Modality Solutions Specification” for the CEH database</w:t>
      </w:r>
      <w:r w:rsidR="00E511D8">
        <w:rPr>
          <w:bCs/>
          <w:sz w:val="22"/>
        </w:rPr>
        <w:t>:</w:t>
      </w:r>
    </w:p>
    <w:p w:rsidR="00E55FAD" w:rsidRDefault="00E55FAD" w:rsidP="008633E4">
      <w:pPr>
        <w:pStyle w:val="Heading2"/>
        <w:keepLines/>
        <w:numPr>
          <w:ilvl w:val="1"/>
          <w:numId w:val="0"/>
        </w:numPr>
        <w:spacing w:before="200"/>
        <w:jc w:val="both"/>
      </w:pPr>
      <w:bookmarkStart w:id="0" w:name="_Toc189147472"/>
      <w:r>
        <w:t>Excel upload</w:t>
      </w:r>
      <w:bookmarkEnd w:id="0"/>
    </w:p>
    <w:p w:rsidR="00E55FAD" w:rsidRDefault="00E55FAD" w:rsidP="008633E4">
      <w:pPr>
        <w:jc w:val="both"/>
      </w:pPr>
      <w:r>
        <w:t xml:space="preserve">Each data entry form will support the upload of data from an </w:t>
      </w:r>
      <w:r w:rsidR="009719B8">
        <w:t>Excel</w:t>
      </w:r>
      <w:r>
        <w:t xml:space="preserve"> document, as long as it is in the same format as a provided template. </w:t>
      </w:r>
    </w:p>
    <w:p w:rsidR="00E55FAD" w:rsidRDefault="00E55FAD" w:rsidP="008633E4">
      <w:pPr>
        <w:jc w:val="both"/>
      </w:pPr>
      <w:r>
        <w:t xml:space="preserve">Excel documents will be uploaded to the web database application, saved and processed.   </w:t>
      </w:r>
    </w:p>
    <w:p w:rsidR="00E55FAD" w:rsidRDefault="00E55FAD" w:rsidP="008633E4">
      <w:pPr>
        <w:jc w:val="both"/>
      </w:pPr>
      <w:r>
        <w:t xml:space="preserve">The </w:t>
      </w:r>
      <w:r w:rsidR="009719B8">
        <w:t>Excel</w:t>
      </w:r>
      <w:r>
        <w:t xml:space="preserve"> import procedure will:</w:t>
      </w:r>
    </w:p>
    <w:p w:rsidR="00F05D4D" w:rsidRDefault="008633E4" w:rsidP="008633E4">
      <w:pPr>
        <w:jc w:val="both"/>
      </w:pPr>
      <w:r>
        <w:t xml:space="preserve">1. </w:t>
      </w:r>
      <w:r w:rsidR="00E55FAD">
        <w:t xml:space="preserve">Validate the workbook against the expected formed.  </w:t>
      </w:r>
    </w:p>
    <w:p w:rsidR="00E55FAD" w:rsidRDefault="008633E4" w:rsidP="008633E4">
      <w:pPr>
        <w:jc w:val="both"/>
      </w:pPr>
      <w:r>
        <w:t xml:space="preserve">2. </w:t>
      </w:r>
      <w:r w:rsidR="00E55FAD">
        <w:t xml:space="preserve">Work through every form field, reading the data from the uploaded </w:t>
      </w:r>
      <w:r w:rsidR="009719B8">
        <w:t>Excel</w:t>
      </w:r>
      <w:r w:rsidR="00E55FAD">
        <w:t xml:space="preserve"> sheet</w:t>
      </w:r>
    </w:p>
    <w:p w:rsidR="00F05D4D" w:rsidRDefault="008633E4" w:rsidP="008633E4">
      <w:pPr>
        <w:jc w:val="both"/>
      </w:pPr>
      <w:r>
        <w:t xml:space="preserve">3. </w:t>
      </w:r>
      <w:r w:rsidR="00E55FAD">
        <w:t>Each field will be checked for field format (numeric, date/time, etc).</w:t>
      </w:r>
      <w:r w:rsidR="00E55FAD" w:rsidRPr="007145AE">
        <w:t xml:space="preserve"> </w:t>
      </w:r>
    </w:p>
    <w:p w:rsidR="00F05D4D" w:rsidRDefault="008633E4" w:rsidP="008633E4">
      <w:pPr>
        <w:jc w:val="both"/>
      </w:pPr>
      <w:r>
        <w:t xml:space="preserve">4. </w:t>
      </w:r>
      <w:r w:rsidR="00E55FAD">
        <w:t xml:space="preserve">Each field will then be checked against any validation rules (required / range). </w:t>
      </w:r>
    </w:p>
    <w:p w:rsidR="00E55FAD" w:rsidRDefault="008633E4" w:rsidP="008633E4">
      <w:pPr>
        <w:jc w:val="both"/>
      </w:pPr>
      <w:r>
        <w:t xml:space="preserve">5. </w:t>
      </w:r>
      <w:r w:rsidR="00E55FAD">
        <w:t>Each field will then be checked for uniqueness – the same value uploaded for the same date for the same site</w:t>
      </w:r>
    </w:p>
    <w:p w:rsidR="008633E4" w:rsidRPr="00F05D4D" w:rsidRDefault="008633E4" w:rsidP="008633E4">
      <w:pPr>
        <w:pStyle w:val="Heading2"/>
        <w:keepLines/>
        <w:numPr>
          <w:ilvl w:val="1"/>
          <w:numId w:val="0"/>
        </w:numPr>
        <w:rPr>
          <w:i w:val="0"/>
          <w:iCs w:val="0"/>
        </w:rPr>
      </w:pPr>
      <w:r w:rsidRPr="00F05D4D">
        <w:rPr>
          <w:i w:val="0"/>
        </w:rPr>
        <w:t>6. No Value - Excel documents with values in a field, or within a range of fields, will be able to specify “no value” – the system will allow the customization of the “no value” entry.  Proposed options are: “</w:t>
      </w:r>
      <w:smartTag w:uri="urn:schemas-microsoft-com:office:smarttags" w:element="place">
        <w:r w:rsidRPr="00F05D4D">
          <w:rPr>
            <w:i w:val="0"/>
          </w:rPr>
          <w:t>NaN</w:t>
        </w:r>
      </w:smartTag>
      <w:r w:rsidRPr="00F05D4D">
        <w:rPr>
          <w:i w:val="0"/>
        </w:rPr>
        <w:t>” or “No Value”.  When a no value field is uploaded, it is not validated, and is not available for reporting.</w:t>
      </w:r>
    </w:p>
    <w:p w:rsidR="00E55FAD" w:rsidRDefault="008633E4" w:rsidP="008633E4">
      <w:pPr>
        <w:jc w:val="both"/>
      </w:pPr>
      <w:r>
        <w:t xml:space="preserve">7. </w:t>
      </w:r>
      <w:r w:rsidR="00E55FAD">
        <w:t>Finally, the field value will be saved</w:t>
      </w:r>
    </w:p>
    <w:p w:rsidR="00E55FAD" w:rsidRDefault="00E55FAD" w:rsidP="008633E4">
      <w:pPr>
        <w:jc w:val="both"/>
      </w:pPr>
      <w:r>
        <w:t>A</w:t>
      </w:r>
      <w:r w:rsidR="008633E4">
        <w:t>n automatically generated</w:t>
      </w:r>
      <w:r>
        <w:t xml:space="preserve"> report will be presented to the user, showing and validation errors</w:t>
      </w:r>
      <w:r w:rsidR="00F05D4D">
        <w:t xml:space="preserve"> (distinquishing between errors that require action and </w:t>
      </w:r>
      <w:r w:rsidR="00C4228B">
        <w:t>warnings)</w:t>
      </w:r>
      <w:r>
        <w:t>, or successes on import.  Finally, a web-based version of the form will be shown to review the data.</w:t>
      </w:r>
      <w:r w:rsidR="00F5742C">
        <w:t xml:space="preserve"> </w:t>
      </w:r>
      <w:r>
        <w:t xml:space="preserve">All </w:t>
      </w:r>
      <w:r w:rsidR="009719B8">
        <w:t>Excel</w:t>
      </w:r>
      <w:r>
        <w:t xml:space="preserve"> documents uploaded will be saved by the application, so the original data will be stored.</w:t>
      </w:r>
    </w:p>
    <w:p w:rsidR="00DD7C4F" w:rsidRDefault="00DD7C4F" w:rsidP="00DD7C4F">
      <w:pPr>
        <w:jc w:val="both"/>
        <w:rPr>
          <w:sz w:val="22"/>
        </w:rPr>
      </w:pPr>
    </w:p>
    <w:p w:rsidR="00DD7C4F" w:rsidRDefault="00DD7C4F" w:rsidP="00FF2C02">
      <w:pPr>
        <w:jc w:val="both"/>
        <w:rPr>
          <w:sz w:val="22"/>
        </w:rPr>
      </w:pPr>
    </w:p>
    <w:p w:rsidR="00F5742C" w:rsidRDefault="00DD7C4F" w:rsidP="00DD7C4F">
      <w:pPr>
        <w:jc w:val="both"/>
        <w:rPr>
          <w:sz w:val="22"/>
        </w:rPr>
      </w:pPr>
      <w:r w:rsidRPr="0018688E">
        <w:t xml:space="preserve">Completeness of the </w:t>
      </w:r>
      <w:r>
        <w:t>data centres’ databases</w:t>
      </w:r>
      <w:r w:rsidRPr="0018688E">
        <w:t>, in</w:t>
      </w:r>
      <w:r>
        <w:rPr>
          <w:sz w:val="22"/>
        </w:rPr>
        <w:t xml:space="preserve"> terms of completed templates and predefined aspects of template contents, will be checked by the designated DC at the time of submission. Completeness checking will be automated where appropriate. </w:t>
      </w:r>
      <w:r w:rsidR="00833A32">
        <w:rPr>
          <w:sz w:val="22"/>
        </w:rPr>
        <w:t xml:space="preserve">A submission report will be generated automatically, whereby </w:t>
      </w:r>
      <w:r w:rsidR="00833A32" w:rsidRPr="00D742C3">
        <w:rPr>
          <w:sz w:val="22"/>
        </w:rPr>
        <w:t>d</w:t>
      </w:r>
      <w:r w:rsidRPr="00D742C3">
        <w:rPr>
          <w:sz w:val="22"/>
        </w:rPr>
        <w:t xml:space="preserve">efective datasets, accompanied by error diagnostics, will be </w:t>
      </w:r>
      <w:r w:rsidR="00AC1425" w:rsidRPr="00D742C3">
        <w:rPr>
          <w:sz w:val="22"/>
        </w:rPr>
        <w:t xml:space="preserve">provided to the data originators </w:t>
      </w:r>
      <w:r w:rsidRPr="00D742C3">
        <w:rPr>
          <w:sz w:val="22"/>
        </w:rPr>
        <w:t xml:space="preserve">for improvement, and missing data will be signalled. </w:t>
      </w:r>
    </w:p>
    <w:p w:rsidR="00DD7C4F" w:rsidRPr="00F5742C" w:rsidRDefault="00DD7C4F" w:rsidP="00DD7C4F">
      <w:pPr>
        <w:jc w:val="both"/>
        <w:rPr>
          <w:b/>
          <w:sz w:val="22"/>
        </w:rPr>
      </w:pPr>
      <w:r w:rsidRPr="00F5742C">
        <w:rPr>
          <w:b/>
          <w:sz w:val="22"/>
        </w:rPr>
        <w:t>The ultimate responsibility for data quality lies with the originators of the data.</w:t>
      </w:r>
    </w:p>
    <w:p w:rsidR="00426B51" w:rsidRPr="00D742C3" w:rsidRDefault="00426B51" w:rsidP="00DD7C4F">
      <w:pPr>
        <w:jc w:val="both"/>
        <w:rPr>
          <w:sz w:val="22"/>
        </w:rPr>
      </w:pPr>
    </w:p>
    <w:p w:rsidR="009E67B3" w:rsidRPr="00D742C3" w:rsidRDefault="009E67B3" w:rsidP="009E67B3">
      <w:pPr>
        <w:jc w:val="both"/>
        <w:rPr>
          <w:sz w:val="22"/>
          <w:szCs w:val="22"/>
        </w:rPr>
      </w:pPr>
      <w:r w:rsidRPr="00D742C3">
        <w:rPr>
          <w:sz w:val="22"/>
          <w:szCs w:val="22"/>
        </w:rPr>
        <w:t xml:space="preserve">No data checks on the </w:t>
      </w:r>
      <w:r>
        <w:rPr>
          <w:sz w:val="22"/>
          <w:szCs w:val="22"/>
        </w:rPr>
        <w:t xml:space="preserve">format or content of </w:t>
      </w:r>
      <w:r w:rsidRPr="00D742C3">
        <w:rPr>
          <w:sz w:val="22"/>
          <w:szCs w:val="22"/>
        </w:rPr>
        <w:t xml:space="preserve">data </w:t>
      </w:r>
      <w:r>
        <w:rPr>
          <w:sz w:val="22"/>
          <w:szCs w:val="22"/>
        </w:rPr>
        <w:t>sets</w:t>
      </w:r>
      <w:r w:rsidRPr="00D742C3">
        <w:rPr>
          <w:sz w:val="22"/>
          <w:szCs w:val="22"/>
        </w:rPr>
        <w:t xml:space="preserve"> will be performed on the spatial data stored in the DC at JRC. However, metadata </w:t>
      </w:r>
      <w:r>
        <w:rPr>
          <w:sz w:val="22"/>
          <w:szCs w:val="22"/>
        </w:rPr>
        <w:t>will be</w:t>
      </w:r>
      <w:r w:rsidRPr="00D742C3">
        <w:rPr>
          <w:sz w:val="22"/>
          <w:szCs w:val="22"/>
        </w:rPr>
        <w:t xml:space="preserve"> check</w:t>
      </w:r>
      <w:r>
        <w:rPr>
          <w:sz w:val="22"/>
          <w:szCs w:val="22"/>
        </w:rPr>
        <w:t>ed on completeness. Only datasets whose metadata pass</w:t>
      </w:r>
      <w:r w:rsidRPr="00D742C3">
        <w:rPr>
          <w:sz w:val="22"/>
          <w:szCs w:val="22"/>
        </w:rPr>
        <w:t xml:space="preserve"> this check will be </w:t>
      </w:r>
      <w:r>
        <w:rPr>
          <w:sz w:val="22"/>
          <w:szCs w:val="22"/>
        </w:rPr>
        <w:t>published</w:t>
      </w:r>
      <w:r w:rsidRPr="00D742C3">
        <w:rPr>
          <w:sz w:val="22"/>
          <w:szCs w:val="22"/>
        </w:rPr>
        <w:t>.</w:t>
      </w:r>
    </w:p>
    <w:p w:rsidR="00FF2C02" w:rsidRDefault="00FF2C02">
      <w:pPr>
        <w:jc w:val="both"/>
        <w:rPr>
          <w:sz w:val="22"/>
        </w:rPr>
      </w:pPr>
    </w:p>
    <w:p w:rsidR="00815173" w:rsidRDefault="00815173" w:rsidP="00815173">
      <w:pPr>
        <w:jc w:val="both"/>
        <w:rPr>
          <w:sz w:val="22"/>
        </w:rPr>
      </w:pPr>
      <w:r>
        <w:rPr>
          <w:b/>
          <w:bCs/>
          <w:sz w:val="22"/>
        </w:rPr>
        <w:t xml:space="preserve">10. Access to data </w:t>
      </w:r>
    </w:p>
    <w:p w:rsidR="00805A01" w:rsidRDefault="00805A01" w:rsidP="00815173">
      <w:pPr>
        <w:jc w:val="both"/>
        <w:rPr>
          <w:sz w:val="22"/>
        </w:rPr>
      </w:pPr>
    </w:p>
    <w:p w:rsidR="00815173" w:rsidRPr="003317A9" w:rsidRDefault="00815173" w:rsidP="00815173">
      <w:pPr>
        <w:jc w:val="both"/>
        <w:rPr>
          <w:sz w:val="22"/>
        </w:rPr>
      </w:pPr>
      <w:r>
        <w:rPr>
          <w:sz w:val="22"/>
        </w:rPr>
        <w:t xml:space="preserve">Access to </w:t>
      </w:r>
      <w:r w:rsidR="007650CE">
        <w:rPr>
          <w:sz w:val="22"/>
        </w:rPr>
        <w:t>ÉCLAIRE</w:t>
      </w:r>
      <w:r>
        <w:rPr>
          <w:sz w:val="22"/>
        </w:rPr>
        <w:t xml:space="preserve"> datasets in general will be restricted to </w:t>
      </w:r>
      <w:r w:rsidR="007650CE">
        <w:rPr>
          <w:sz w:val="22"/>
        </w:rPr>
        <w:t>ÉCLAIRE</w:t>
      </w:r>
      <w:r>
        <w:rPr>
          <w:sz w:val="22"/>
        </w:rPr>
        <w:t xml:space="preserve"> participants and particular collaborators during a retention period of 5 years </w:t>
      </w:r>
      <w:r w:rsidRPr="003317A9">
        <w:rPr>
          <w:sz w:val="22"/>
        </w:rPr>
        <w:t>after the submission due date</w:t>
      </w:r>
      <w:r>
        <w:rPr>
          <w:sz w:val="22"/>
        </w:rPr>
        <w:t xml:space="preserve"> </w:t>
      </w:r>
      <w:r w:rsidRPr="003317A9">
        <w:rPr>
          <w:sz w:val="22"/>
        </w:rPr>
        <w:t>or</w:t>
      </w:r>
      <w:r>
        <w:rPr>
          <w:sz w:val="22"/>
        </w:rPr>
        <w:t xml:space="preserve"> </w:t>
      </w:r>
      <w:r w:rsidRPr="003317A9">
        <w:rPr>
          <w:sz w:val="22"/>
        </w:rPr>
        <w:t>2 years after the project end date,</w:t>
      </w:r>
      <w:r>
        <w:rPr>
          <w:sz w:val="22"/>
        </w:rPr>
        <w:t xml:space="preserve"> </w:t>
      </w:r>
      <w:r w:rsidRPr="003317A9">
        <w:rPr>
          <w:sz w:val="22"/>
        </w:rPr>
        <w:t>whichever occurs first</w:t>
      </w:r>
      <w:r>
        <w:rPr>
          <w:sz w:val="22"/>
        </w:rPr>
        <w:t xml:space="preserve">. </w:t>
      </w:r>
      <w:r w:rsidR="009E67B3">
        <w:rPr>
          <w:sz w:val="22"/>
        </w:rPr>
        <w:t>However, spatial datasets stored in the JRC data centre will not be restricted.</w:t>
      </w:r>
    </w:p>
    <w:p w:rsidR="00815173" w:rsidRDefault="00815173" w:rsidP="00815173">
      <w:pPr>
        <w:jc w:val="both"/>
        <w:rPr>
          <w:sz w:val="22"/>
        </w:rPr>
      </w:pPr>
    </w:p>
    <w:p w:rsidR="00815173" w:rsidRDefault="00815173" w:rsidP="00815173">
      <w:pPr>
        <w:jc w:val="both"/>
        <w:rPr>
          <w:sz w:val="22"/>
        </w:rPr>
      </w:pPr>
      <w:r>
        <w:rPr>
          <w:sz w:val="22"/>
        </w:rPr>
        <w:lastRenderedPageBreak/>
        <w:t xml:space="preserve">The </w:t>
      </w:r>
      <w:r w:rsidR="007650CE">
        <w:rPr>
          <w:sz w:val="22"/>
        </w:rPr>
        <w:t>ÉCLAIRE</w:t>
      </w:r>
      <w:r>
        <w:rPr>
          <w:sz w:val="22"/>
        </w:rPr>
        <w:t xml:space="preserve"> web portal (</w:t>
      </w:r>
      <w:hyperlink r:id="rId15" w:history="1">
        <w:r w:rsidRPr="006D0494">
          <w:rPr>
            <w:rStyle w:val="Hyperlink"/>
            <w:sz w:val="22"/>
          </w:rPr>
          <w:t>http://www.</w:t>
        </w:r>
        <w:r w:rsidR="005365F5">
          <w:rPr>
            <w:rStyle w:val="Hyperlink"/>
            <w:sz w:val="22"/>
          </w:rPr>
          <w:t>ECLAIRE</w:t>
        </w:r>
        <w:r w:rsidRPr="006D0494">
          <w:rPr>
            <w:rStyle w:val="Hyperlink"/>
            <w:sz w:val="22"/>
          </w:rPr>
          <w:t>.eu</w:t>
        </w:r>
      </w:hyperlink>
      <w:r>
        <w:rPr>
          <w:sz w:val="22"/>
        </w:rPr>
        <w:t xml:space="preserve">) is the central entry point to access all </w:t>
      </w:r>
      <w:r w:rsidR="007650CE">
        <w:rPr>
          <w:sz w:val="22"/>
        </w:rPr>
        <w:t>ÉCLAIRE</w:t>
      </w:r>
      <w:r>
        <w:rPr>
          <w:sz w:val="22"/>
        </w:rPr>
        <w:t xml:space="preserve"> data</w:t>
      </w:r>
      <w:r w:rsidR="00C77E5C">
        <w:rPr>
          <w:sz w:val="22"/>
        </w:rPr>
        <w:t xml:space="preserve">bases hosted by the data centres (see Section 3). A special “DATA” tab </w:t>
      </w:r>
      <w:r>
        <w:rPr>
          <w:sz w:val="22"/>
        </w:rPr>
        <w:t>lead</w:t>
      </w:r>
      <w:r w:rsidR="00C77E5C">
        <w:rPr>
          <w:sz w:val="22"/>
        </w:rPr>
        <w:t>s</w:t>
      </w:r>
      <w:r>
        <w:rPr>
          <w:sz w:val="22"/>
        </w:rPr>
        <w:t xml:space="preserve"> to a centralised page providing information about the DMC and data man</w:t>
      </w:r>
      <w:r w:rsidR="00C77E5C">
        <w:rPr>
          <w:sz w:val="22"/>
        </w:rPr>
        <w:t xml:space="preserve">agement related issues and news. </w:t>
      </w:r>
      <w:r w:rsidR="00F5742C">
        <w:rPr>
          <w:sz w:val="22"/>
        </w:rPr>
        <w:t>A</w:t>
      </w:r>
      <w:r>
        <w:rPr>
          <w:sz w:val="22"/>
        </w:rPr>
        <w:t xml:space="preserve"> web file </w:t>
      </w:r>
      <w:r w:rsidR="00C77E5C">
        <w:rPr>
          <w:sz w:val="22"/>
        </w:rPr>
        <w:t xml:space="preserve">manager </w:t>
      </w:r>
      <w:r w:rsidR="00F5742C">
        <w:rPr>
          <w:sz w:val="22"/>
        </w:rPr>
        <w:t xml:space="preserve">will be </w:t>
      </w:r>
      <w:r w:rsidR="00C77E5C">
        <w:rPr>
          <w:sz w:val="22"/>
        </w:rPr>
        <w:t xml:space="preserve">built into the portal </w:t>
      </w:r>
      <w:r w:rsidR="00F5742C">
        <w:rPr>
          <w:sz w:val="22"/>
        </w:rPr>
        <w:t>to enable</w:t>
      </w:r>
      <w:r w:rsidR="00C77E5C">
        <w:rPr>
          <w:sz w:val="22"/>
        </w:rPr>
        <w:t xml:space="preserve"> sharing of</w:t>
      </w:r>
      <w:r>
        <w:rPr>
          <w:sz w:val="22"/>
        </w:rPr>
        <w:t xml:space="preserve"> documents between </w:t>
      </w:r>
      <w:r w:rsidR="007650CE">
        <w:rPr>
          <w:sz w:val="22"/>
        </w:rPr>
        <w:t>ÉCLAIRE</w:t>
      </w:r>
      <w:r>
        <w:rPr>
          <w:sz w:val="22"/>
        </w:rPr>
        <w:t xml:space="preserve"> partners, templates and other information based on this DMP. </w:t>
      </w:r>
    </w:p>
    <w:p w:rsidR="00815173" w:rsidRDefault="00815173" w:rsidP="00815173">
      <w:pPr>
        <w:jc w:val="both"/>
        <w:rPr>
          <w:sz w:val="22"/>
        </w:rPr>
      </w:pPr>
    </w:p>
    <w:p w:rsidR="00815173" w:rsidRDefault="00815173" w:rsidP="00815173">
      <w:pPr>
        <w:jc w:val="both"/>
        <w:rPr>
          <w:sz w:val="22"/>
        </w:rPr>
      </w:pPr>
      <w:r>
        <w:rPr>
          <w:sz w:val="22"/>
        </w:rPr>
        <w:t xml:space="preserve">For the general public, information about which data is collected and held in the data centres will be made available through the option to browse metadata describing the database content. In addition to that, contact information for data originators and IPR holders will be provided, in case </w:t>
      </w:r>
      <w:r w:rsidR="007650CE">
        <w:rPr>
          <w:sz w:val="22"/>
        </w:rPr>
        <w:t>ÉCLAIRE</w:t>
      </w:r>
      <w:r>
        <w:rPr>
          <w:sz w:val="22"/>
        </w:rPr>
        <w:t xml:space="preserve"> external parties are interested in accessing specific datasets. Access to </w:t>
      </w:r>
      <w:r w:rsidR="007650CE">
        <w:rPr>
          <w:sz w:val="22"/>
        </w:rPr>
        <w:t>ÉCLAIRE</w:t>
      </w:r>
      <w:r>
        <w:rPr>
          <w:sz w:val="22"/>
        </w:rPr>
        <w:t xml:space="preserve"> datasets will only be granted to external parties on a by-case basis and by the IPR holder of the specific dataset.  </w:t>
      </w:r>
    </w:p>
    <w:p w:rsidR="00815173" w:rsidRDefault="00815173" w:rsidP="00815173">
      <w:pPr>
        <w:jc w:val="both"/>
        <w:rPr>
          <w:sz w:val="22"/>
        </w:rPr>
      </w:pPr>
    </w:p>
    <w:p w:rsidR="00815173" w:rsidRPr="00F8571E" w:rsidRDefault="00815173" w:rsidP="00F668E9">
      <w:pPr>
        <w:jc w:val="both"/>
        <w:rPr>
          <w:i/>
          <w:sz w:val="22"/>
          <w:shd w:val="clear" w:color="auto" w:fill="FFFF00"/>
        </w:rPr>
      </w:pPr>
      <w:r>
        <w:rPr>
          <w:sz w:val="22"/>
        </w:rPr>
        <w:t xml:space="preserve">After the retention period, the </w:t>
      </w:r>
      <w:r w:rsidR="007650CE">
        <w:rPr>
          <w:sz w:val="22"/>
        </w:rPr>
        <w:t>ÉCLAIRE</w:t>
      </w:r>
      <w:r>
        <w:rPr>
          <w:sz w:val="22"/>
        </w:rPr>
        <w:t xml:space="preserve"> data will be released to the public domain, but the </w:t>
      </w:r>
      <w:r w:rsidR="007650CE">
        <w:rPr>
          <w:sz w:val="22"/>
        </w:rPr>
        <w:t>ÉCLAIRE</w:t>
      </w:r>
      <w:r>
        <w:rPr>
          <w:sz w:val="22"/>
        </w:rPr>
        <w:t xml:space="preserve"> Conditions of Use (see Annex</w:t>
      </w:r>
      <w:r w:rsidR="0013789F">
        <w:rPr>
          <w:sz w:val="22"/>
        </w:rPr>
        <w:t xml:space="preserve"> 2</w:t>
      </w:r>
      <w:r w:rsidR="00F668E9">
        <w:rPr>
          <w:sz w:val="22"/>
        </w:rPr>
        <w:t xml:space="preserve"> below</w:t>
      </w:r>
      <w:r>
        <w:rPr>
          <w:sz w:val="22"/>
        </w:rPr>
        <w:t xml:space="preserve">) will continue to apply. </w:t>
      </w:r>
      <w:r w:rsidR="007D2295">
        <w:rPr>
          <w:sz w:val="22"/>
        </w:rPr>
        <w:t xml:space="preserve">The </w:t>
      </w:r>
      <w:r w:rsidR="0013789F">
        <w:rPr>
          <w:sz w:val="22"/>
        </w:rPr>
        <w:t>CEH</w:t>
      </w:r>
      <w:r w:rsidR="007D2295">
        <w:rPr>
          <w:sz w:val="22"/>
        </w:rPr>
        <w:t xml:space="preserve"> database has a facility to define different groups of users </w:t>
      </w:r>
      <w:r w:rsidR="0013789F">
        <w:rPr>
          <w:sz w:val="22"/>
        </w:rPr>
        <w:t xml:space="preserve">and individuals </w:t>
      </w:r>
      <w:r w:rsidR="007D2295">
        <w:rPr>
          <w:sz w:val="22"/>
        </w:rPr>
        <w:t>for different access rights.</w:t>
      </w:r>
    </w:p>
    <w:p w:rsidR="00F8571E" w:rsidRPr="00F8571E" w:rsidRDefault="00F8571E" w:rsidP="00F8571E">
      <w:pPr>
        <w:jc w:val="both"/>
        <w:rPr>
          <w:i/>
          <w:sz w:val="22"/>
          <w:shd w:val="clear" w:color="auto" w:fill="FFFF00"/>
        </w:rPr>
      </w:pPr>
    </w:p>
    <w:p w:rsidR="00F773FE" w:rsidRDefault="00F8571E" w:rsidP="00F8571E">
      <w:pPr>
        <w:jc w:val="both"/>
        <w:rPr>
          <w:b/>
          <w:bCs/>
          <w:sz w:val="22"/>
        </w:rPr>
      </w:pPr>
      <w:r>
        <w:rPr>
          <w:b/>
          <w:bCs/>
          <w:sz w:val="22"/>
        </w:rPr>
        <w:t xml:space="preserve">11. </w:t>
      </w:r>
      <w:r w:rsidR="00F773FE">
        <w:rPr>
          <w:b/>
          <w:bCs/>
          <w:sz w:val="22"/>
        </w:rPr>
        <w:t xml:space="preserve">Support to the </w:t>
      </w:r>
      <w:r w:rsidR="007650CE">
        <w:rPr>
          <w:b/>
          <w:bCs/>
          <w:sz w:val="22"/>
        </w:rPr>
        <w:t>ÉCLAIRE</w:t>
      </w:r>
      <w:r w:rsidR="00F773FE">
        <w:rPr>
          <w:b/>
          <w:bCs/>
          <w:sz w:val="22"/>
        </w:rPr>
        <w:t xml:space="preserve"> researchers</w:t>
      </w:r>
    </w:p>
    <w:p w:rsidR="00805A01" w:rsidRDefault="00805A01" w:rsidP="00F773FE">
      <w:pPr>
        <w:jc w:val="both"/>
        <w:rPr>
          <w:sz w:val="22"/>
        </w:rPr>
      </w:pPr>
    </w:p>
    <w:p w:rsidR="00F773FE" w:rsidRDefault="00F773FE" w:rsidP="00F773FE">
      <w:pPr>
        <w:jc w:val="both"/>
        <w:rPr>
          <w:sz w:val="22"/>
        </w:rPr>
      </w:pPr>
      <w:r>
        <w:rPr>
          <w:sz w:val="22"/>
        </w:rPr>
        <w:t xml:space="preserve">The DCs and the </w:t>
      </w:r>
      <w:r w:rsidR="007650CE">
        <w:rPr>
          <w:sz w:val="22"/>
        </w:rPr>
        <w:t>ÉCLAIRE</w:t>
      </w:r>
      <w:r>
        <w:rPr>
          <w:sz w:val="22"/>
        </w:rPr>
        <w:t xml:space="preserve"> website </w:t>
      </w:r>
      <w:proofErr w:type="gramStart"/>
      <w:r>
        <w:rPr>
          <w:sz w:val="22"/>
        </w:rPr>
        <w:t>administrator,</w:t>
      </w:r>
      <w:proofErr w:type="gramEnd"/>
      <w:r>
        <w:rPr>
          <w:sz w:val="22"/>
        </w:rPr>
        <w:t xml:space="preserve"> advised and assisted by the DMC, will endeavour to provide support to the </w:t>
      </w:r>
      <w:r w:rsidR="007650CE">
        <w:rPr>
          <w:sz w:val="22"/>
        </w:rPr>
        <w:t>ÉCLAIRE</w:t>
      </w:r>
      <w:r>
        <w:rPr>
          <w:sz w:val="22"/>
        </w:rPr>
        <w:t xml:space="preserve"> scientists in all data related issues. These may include the following.</w:t>
      </w:r>
    </w:p>
    <w:p w:rsidR="00F773FE" w:rsidRDefault="00F773FE" w:rsidP="00F773FE">
      <w:pPr>
        <w:jc w:val="both"/>
        <w:rPr>
          <w:sz w:val="22"/>
        </w:rPr>
      </w:pPr>
    </w:p>
    <w:p w:rsidR="00F773FE" w:rsidRDefault="00F773FE" w:rsidP="00F773FE">
      <w:pPr>
        <w:numPr>
          <w:ilvl w:val="2"/>
          <w:numId w:val="1"/>
        </w:numPr>
        <w:jc w:val="both"/>
        <w:rPr>
          <w:sz w:val="22"/>
        </w:rPr>
      </w:pPr>
      <w:r>
        <w:rPr>
          <w:sz w:val="22"/>
        </w:rPr>
        <w:t>Negotiation, retrieval, provision of 3</w:t>
      </w:r>
      <w:r>
        <w:rPr>
          <w:sz w:val="22"/>
          <w:vertAlign w:val="superscript"/>
        </w:rPr>
        <w:t>rd</w:t>
      </w:r>
      <w:r>
        <w:rPr>
          <w:sz w:val="22"/>
        </w:rPr>
        <w:t xml:space="preserve"> party data (e.g. NRT data to support field campaigns).</w:t>
      </w:r>
    </w:p>
    <w:p w:rsidR="00F773FE" w:rsidRDefault="00F773FE" w:rsidP="00F773FE">
      <w:pPr>
        <w:numPr>
          <w:ilvl w:val="2"/>
          <w:numId w:val="1"/>
        </w:numPr>
        <w:jc w:val="both"/>
        <w:rPr>
          <w:sz w:val="22"/>
        </w:rPr>
      </w:pPr>
      <w:r>
        <w:rPr>
          <w:sz w:val="22"/>
        </w:rPr>
        <w:t>Set up of data uploading/downloading system (ftp, web).</w:t>
      </w:r>
    </w:p>
    <w:p w:rsidR="00F773FE" w:rsidRDefault="00F773FE" w:rsidP="00F773FE">
      <w:pPr>
        <w:numPr>
          <w:ilvl w:val="2"/>
          <w:numId w:val="1"/>
        </w:numPr>
        <w:jc w:val="both"/>
        <w:rPr>
          <w:sz w:val="22"/>
        </w:rPr>
      </w:pPr>
      <w:r>
        <w:rPr>
          <w:sz w:val="22"/>
        </w:rPr>
        <w:t>Online documentation (scientific and technical).</w:t>
      </w:r>
      <w:r w:rsidR="00AC2BF6">
        <w:rPr>
          <w:sz w:val="22"/>
        </w:rPr>
        <w:t xml:space="preserve">This </w:t>
      </w:r>
      <w:r w:rsidR="004E51ED">
        <w:rPr>
          <w:sz w:val="22"/>
        </w:rPr>
        <w:t>will includes a</w:t>
      </w:r>
      <w:r w:rsidR="00AC2BF6">
        <w:rPr>
          <w:sz w:val="22"/>
        </w:rPr>
        <w:t xml:space="preserve"> Cookbook, and guides for using the databases. </w:t>
      </w:r>
      <w:hyperlink r:id="rId16" w:history="1">
        <w:r w:rsidR="00AC2BF6" w:rsidRPr="008122A1">
          <w:rPr>
            <w:rStyle w:val="Hyperlink"/>
            <w:sz w:val="22"/>
          </w:rPr>
          <w:t>http://www.</w:t>
        </w:r>
        <w:r w:rsidR="005365F5">
          <w:rPr>
            <w:rStyle w:val="Hyperlink"/>
            <w:sz w:val="22"/>
          </w:rPr>
          <w:t>ECLAIRE</w:t>
        </w:r>
        <w:r w:rsidR="00AC2BF6" w:rsidRPr="008122A1">
          <w:rPr>
            <w:rStyle w:val="Hyperlink"/>
            <w:sz w:val="22"/>
          </w:rPr>
          <w:t>.eu/</w:t>
        </w:r>
      </w:hyperlink>
      <w:r w:rsidR="00AC2BF6">
        <w:rPr>
          <w:sz w:val="22"/>
        </w:rPr>
        <w:t xml:space="preserve"> </w:t>
      </w:r>
    </w:p>
    <w:p w:rsidR="00F773FE" w:rsidRDefault="00F773FE" w:rsidP="008833DD">
      <w:pPr>
        <w:numPr>
          <w:ilvl w:val="2"/>
          <w:numId w:val="1"/>
        </w:numPr>
        <w:jc w:val="both"/>
        <w:rPr>
          <w:sz w:val="22"/>
        </w:rPr>
      </w:pPr>
      <w:r>
        <w:rPr>
          <w:sz w:val="22"/>
        </w:rPr>
        <w:t xml:space="preserve">Data catalogue and search engine, including links to the </w:t>
      </w:r>
      <w:r w:rsidR="008833DD">
        <w:rPr>
          <w:sz w:val="22"/>
        </w:rPr>
        <w:t>database</w:t>
      </w:r>
      <w:r>
        <w:rPr>
          <w:sz w:val="22"/>
        </w:rPr>
        <w:t>.</w:t>
      </w:r>
    </w:p>
    <w:p w:rsidR="00F773FE" w:rsidRDefault="00F773FE" w:rsidP="00F773FE">
      <w:pPr>
        <w:numPr>
          <w:ilvl w:val="2"/>
          <w:numId w:val="1"/>
        </w:numPr>
        <w:jc w:val="both"/>
        <w:rPr>
          <w:sz w:val="22"/>
        </w:rPr>
      </w:pPr>
      <w:r>
        <w:rPr>
          <w:sz w:val="22"/>
        </w:rPr>
        <w:t>Data extraction, comparison, visualisation tools.</w:t>
      </w:r>
    </w:p>
    <w:p w:rsidR="00F773FE" w:rsidRDefault="00F773FE" w:rsidP="00F773FE">
      <w:pPr>
        <w:numPr>
          <w:ilvl w:val="2"/>
          <w:numId w:val="1"/>
        </w:numPr>
        <w:jc w:val="both"/>
        <w:rPr>
          <w:sz w:val="22"/>
        </w:rPr>
      </w:pPr>
      <w:r>
        <w:rPr>
          <w:sz w:val="22"/>
        </w:rPr>
        <w:t>Format conversion (e.g. into Excel spreadsheets).</w:t>
      </w:r>
    </w:p>
    <w:p w:rsidR="00F773FE" w:rsidRDefault="00F773FE" w:rsidP="00F773FE">
      <w:pPr>
        <w:numPr>
          <w:ilvl w:val="2"/>
          <w:numId w:val="1"/>
        </w:numPr>
        <w:jc w:val="both"/>
        <w:rPr>
          <w:sz w:val="22"/>
        </w:rPr>
      </w:pPr>
      <w:r>
        <w:rPr>
          <w:sz w:val="22"/>
        </w:rPr>
        <w:t>Web based protected workspace that would provide a forum for discussions, collaboration, exchange of preliminary data, etc.</w:t>
      </w:r>
    </w:p>
    <w:p w:rsidR="00934A03" w:rsidRDefault="00934A03">
      <w:pPr>
        <w:numPr>
          <w:ins w:id="1" w:author="Klaus Steenberg Larsen" w:date="2008-01-18T11:45:00Z"/>
        </w:numPr>
        <w:jc w:val="both"/>
        <w:rPr>
          <w:sz w:val="22"/>
        </w:rPr>
      </w:pPr>
    </w:p>
    <w:p w:rsidR="00FF2C02" w:rsidRDefault="00F8571E" w:rsidP="00D742C3">
      <w:pPr>
        <w:jc w:val="both"/>
        <w:rPr>
          <w:b/>
          <w:bCs/>
          <w:sz w:val="22"/>
        </w:rPr>
      </w:pPr>
      <w:r>
        <w:rPr>
          <w:b/>
          <w:bCs/>
          <w:sz w:val="22"/>
        </w:rPr>
        <w:t xml:space="preserve">12. </w:t>
      </w:r>
      <w:r w:rsidR="00FF2C02">
        <w:rPr>
          <w:b/>
          <w:bCs/>
          <w:sz w:val="22"/>
        </w:rPr>
        <w:t>List of acronyms</w:t>
      </w:r>
    </w:p>
    <w:p w:rsidR="00805A01" w:rsidRDefault="00805A01" w:rsidP="00D742C3">
      <w:pPr>
        <w:numPr>
          <w:ins w:id="2" w:author=" " w:date="2008-02-27T16:23:00Z"/>
        </w:numPr>
        <w:jc w:val="both"/>
        <w:rPr>
          <w:sz w:val="22"/>
        </w:rPr>
      </w:pPr>
    </w:p>
    <w:p w:rsidR="00FF2C02" w:rsidRDefault="00FF2C02">
      <w:pPr>
        <w:tabs>
          <w:tab w:val="left" w:pos="1134"/>
        </w:tabs>
        <w:jc w:val="both"/>
        <w:rPr>
          <w:sz w:val="22"/>
        </w:rPr>
      </w:pPr>
      <w:r>
        <w:rPr>
          <w:sz w:val="22"/>
        </w:rPr>
        <w:t>CEH</w:t>
      </w:r>
      <w:r>
        <w:rPr>
          <w:sz w:val="22"/>
        </w:rPr>
        <w:tab/>
        <w:t>Centre for Ecology and Hydrology</w:t>
      </w:r>
    </w:p>
    <w:p w:rsidR="00FF2C02" w:rsidRDefault="00FF2C02">
      <w:pPr>
        <w:tabs>
          <w:tab w:val="left" w:pos="1134"/>
        </w:tabs>
        <w:jc w:val="both"/>
        <w:rPr>
          <w:sz w:val="22"/>
        </w:rPr>
      </w:pPr>
      <w:r>
        <w:rPr>
          <w:sz w:val="22"/>
        </w:rPr>
        <w:t>CDM</w:t>
      </w:r>
      <w:r>
        <w:rPr>
          <w:sz w:val="22"/>
        </w:rPr>
        <w:tab/>
        <w:t>Component data manager</w:t>
      </w:r>
    </w:p>
    <w:p w:rsidR="00FF2C02" w:rsidRDefault="00FF2C02">
      <w:pPr>
        <w:tabs>
          <w:tab w:val="left" w:pos="1134"/>
        </w:tabs>
        <w:jc w:val="both"/>
        <w:rPr>
          <w:sz w:val="22"/>
        </w:rPr>
      </w:pPr>
      <w:r>
        <w:rPr>
          <w:sz w:val="22"/>
        </w:rPr>
        <w:t>DC</w:t>
      </w:r>
      <w:r>
        <w:rPr>
          <w:sz w:val="22"/>
        </w:rPr>
        <w:tab/>
        <w:t>Data centre(s)</w:t>
      </w:r>
    </w:p>
    <w:p w:rsidR="00FF2C02" w:rsidRDefault="00FF2C02">
      <w:pPr>
        <w:tabs>
          <w:tab w:val="left" w:pos="1134"/>
        </w:tabs>
        <w:jc w:val="both"/>
        <w:rPr>
          <w:sz w:val="22"/>
        </w:rPr>
      </w:pPr>
      <w:r>
        <w:rPr>
          <w:sz w:val="22"/>
        </w:rPr>
        <w:t>DMC</w:t>
      </w:r>
      <w:r>
        <w:rPr>
          <w:sz w:val="22"/>
        </w:rPr>
        <w:tab/>
        <w:t>Data management committee</w:t>
      </w:r>
    </w:p>
    <w:p w:rsidR="00FF2C02" w:rsidRDefault="00FF2C02">
      <w:pPr>
        <w:tabs>
          <w:tab w:val="left" w:pos="1134"/>
        </w:tabs>
        <w:jc w:val="both"/>
        <w:rPr>
          <w:sz w:val="22"/>
        </w:rPr>
      </w:pPr>
      <w:r>
        <w:rPr>
          <w:sz w:val="22"/>
        </w:rPr>
        <w:t>EIP</w:t>
      </w:r>
      <w:r>
        <w:rPr>
          <w:sz w:val="22"/>
        </w:rPr>
        <w:tab/>
        <w:t>Environmental Informatics Programme</w:t>
      </w:r>
    </w:p>
    <w:p w:rsidR="00FF2C02" w:rsidRDefault="00FF2C02">
      <w:pPr>
        <w:tabs>
          <w:tab w:val="left" w:pos="1134"/>
        </w:tabs>
        <w:jc w:val="both"/>
        <w:rPr>
          <w:sz w:val="22"/>
        </w:rPr>
      </w:pPr>
      <w:r>
        <w:rPr>
          <w:sz w:val="22"/>
        </w:rPr>
        <w:t>JRC</w:t>
      </w:r>
      <w:r>
        <w:rPr>
          <w:sz w:val="22"/>
        </w:rPr>
        <w:tab/>
        <w:t>Joint Research Centre</w:t>
      </w:r>
    </w:p>
    <w:p w:rsidR="00FF2C02" w:rsidRDefault="007650CE">
      <w:pPr>
        <w:tabs>
          <w:tab w:val="left" w:pos="1134"/>
        </w:tabs>
        <w:jc w:val="both"/>
        <w:rPr>
          <w:sz w:val="22"/>
        </w:rPr>
      </w:pPr>
      <w:r>
        <w:rPr>
          <w:sz w:val="22"/>
        </w:rPr>
        <w:t>ÉCLAIRE</w:t>
      </w:r>
      <w:r w:rsidR="00FF2C02">
        <w:rPr>
          <w:sz w:val="22"/>
        </w:rPr>
        <w:tab/>
      </w:r>
      <w:r>
        <w:rPr>
          <w:sz w:val="22"/>
        </w:rPr>
        <w:t>ÉCLAIRE</w:t>
      </w:r>
    </w:p>
    <w:p w:rsidR="00FF2C02" w:rsidRDefault="004E51ED">
      <w:pPr>
        <w:tabs>
          <w:tab w:val="left" w:pos="1134"/>
        </w:tabs>
        <w:jc w:val="both"/>
        <w:rPr>
          <w:sz w:val="22"/>
        </w:rPr>
      </w:pPr>
      <w:r>
        <w:rPr>
          <w:sz w:val="22"/>
        </w:rPr>
        <w:t>WP</w:t>
      </w:r>
      <w:r>
        <w:rPr>
          <w:sz w:val="22"/>
        </w:rPr>
        <w:tab/>
        <w:t>Work Package</w:t>
      </w:r>
    </w:p>
    <w:p w:rsidR="00FF2C02" w:rsidRDefault="00FF2C02">
      <w:pPr>
        <w:tabs>
          <w:tab w:val="left" w:pos="1134"/>
        </w:tabs>
        <w:jc w:val="both"/>
        <w:rPr>
          <w:sz w:val="22"/>
        </w:rPr>
      </w:pPr>
    </w:p>
    <w:p w:rsidR="00FF2C02" w:rsidRDefault="00FF2C02">
      <w:pPr>
        <w:tabs>
          <w:tab w:val="left" w:pos="1134"/>
        </w:tabs>
        <w:jc w:val="both"/>
        <w:rPr>
          <w:sz w:val="22"/>
        </w:rPr>
      </w:pPr>
    </w:p>
    <w:p w:rsidR="00FF2C02" w:rsidRDefault="00FF2C02">
      <w:pPr>
        <w:tabs>
          <w:tab w:val="left" w:pos="1134"/>
        </w:tabs>
        <w:jc w:val="both"/>
        <w:rPr>
          <w:sz w:val="22"/>
        </w:rPr>
      </w:pPr>
    </w:p>
    <w:p w:rsidR="00FF2C02" w:rsidRDefault="00FF2C02" w:rsidP="00FF2C02">
      <w:pPr>
        <w:spacing w:after="240"/>
      </w:pPr>
    </w:p>
    <w:p w:rsidR="00DE3E8F" w:rsidRDefault="00DE3E8F" w:rsidP="001D7824">
      <w:pPr>
        <w:spacing w:after="240"/>
      </w:pPr>
    </w:p>
    <w:p w:rsidR="00DE3E8F" w:rsidRDefault="00DE3E8F" w:rsidP="001D7824">
      <w:pPr>
        <w:spacing w:after="240"/>
      </w:pPr>
    </w:p>
    <w:p w:rsidR="00DE3E8F" w:rsidRDefault="00DE3E8F" w:rsidP="001D7824">
      <w:pPr>
        <w:spacing w:after="240"/>
      </w:pPr>
    </w:p>
    <w:p w:rsidR="00DE3E8F" w:rsidRDefault="00DE3E8F" w:rsidP="001D7824">
      <w:pPr>
        <w:spacing w:after="240"/>
      </w:pPr>
    </w:p>
    <w:p w:rsidR="00DE3E8F" w:rsidRDefault="00DE3E8F">
      <w:r>
        <w:br w:type="page"/>
      </w:r>
    </w:p>
    <w:tbl>
      <w:tblPr>
        <w:tblW w:w="9640" w:type="dxa"/>
        <w:tblInd w:w="93" w:type="dxa"/>
        <w:tblLook w:val="04A0"/>
      </w:tblPr>
      <w:tblGrid>
        <w:gridCol w:w="1321"/>
        <w:gridCol w:w="7201"/>
        <w:gridCol w:w="1118"/>
      </w:tblGrid>
      <w:tr w:rsidR="00DE3E8F" w:rsidRPr="005C6E03" w:rsidTr="00111BF8">
        <w:trPr>
          <w:trHeight w:val="300"/>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C6E03" w:rsidRDefault="00DE3E8F" w:rsidP="00111BF8">
            <w:pPr>
              <w:rPr>
                <w:b/>
                <w:color w:val="000000"/>
                <w:sz w:val="28"/>
                <w:szCs w:val="28"/>
                <w:lang w:eastAsia="en-GB"/>
              </w:rPr>
            </w:pPr>
            <w:r w:rsidRPr="005C6E03">
              <w:rPr>
                <w:b/>
                <w:color w:val="000000"/>
                <w:sz w:val="28"/>
                <w:szCs w:val="28"/>
                <w:lang w:eastAsia="en-GB"/>
              </w:rPr>
              <w:lastRenderedPageBreak/>
              <w:t xml:space="preserve">ANNEX 1          Table of deliverables from Work Packages,  adapted from the </w:t>
            </w:r>
          </w:p>
          <w:p w:rsidR="00DE3E8F" w:rsidRPr="005C6E03" w:rsidRDefault="005C6E03" w:rsidP="00111BF8">
            <w:pPr>
              <w:rPr>
                <w:b/>
                <w:color w:val="000000"/>
                <w:sz w:val="28"/>
                <w:szCs w:val="28"/>
                <w:lang w:eastAsia="en-GB"/>
              </w:rPr>
            </w:pPr>
            <w:r>
              <w:rPr>
                <w:b/>
                <w:color w:val="000000"/>
                <w:sz w:val="28"/>
                <w:szCs w:val="28"/>
                <w:lang w:eastAsia="en-GB"/>
              </w:rPr>
              <w:t xml:space="preserve">                           </w:t>
            </w:r>
            <w:r w:rsidR="007650CE">
              <w:rPr>
                <w:b/>
                <w:color w:val="000000"/>
                <w:sz w:val="28"/>
                <w:szCs w:val="28"/>
                <w:lang w:eastAsia="en-GB"/>
              </w:rPr>
              <w:t>ÉCLAIRE</w:t>
            </w:r>
            <w:r w:rsidR="00DE3E8F" w:rsidRPr="005C6E03">
              <w:rPr>
                <w:b/>
                <w:color w:val="000000"/>
                <w:sz w:val="28"/>
                <w:szCs w:val="28"/>
                <w:lang w:eastAsia="en-GB"/>
              </w:rPr>
              <w:t xml:space="preserve"> secretariat.</w:t>
            </w:r>
          </w:p>
        </w:tc>
      </w:tr>
      <w:tr w:rsidR="00DE3E8F" w:rsidRPr="00774E72" w:rsidTr="00111BF8">
        <w:trPr>
          <w:trHeight w:val="600"/>
        </w:trPr>
        <w:tc>
          <w:tcPr>
            <w:tcW w:w="9640" w:type="dxa"/>
            <w:gridSpan w:val="3"/>
            <w:tcBorders>
              <w:top w:val="single" w:sz="4" w:space="0" w:color="auto"/>
              <w:left w:val="single" w:sz="4" w:space="0" w:color="auto"/>
              <w:bottom w:val="nil"/>
              <w:right w:val="single" w:sz="4" w:space="0" w:color="000000"/>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 to 12 month</w:t>
            </w:r>
          </w:p>
        </w:tc>
      </w:tr>
      <w:tr w:rsidR="00DE3E8F" w:rsidRPr="00774E72" w:rsidTr="00111BF8">
        <w:trPr>
          <w:trHeight w:val="600"/>
        </w:trPr>
        <w:tc>
          <w:tcPr>
            <w:tcW w:w="9640" w:type="dxa"/>
            <w:gridSpan w:val="3"/>
            <w:tcBorders>
              <w:top w:val="nil"/>
              <w:left w:val="single" w:sz="4" w:space="0" w:color="auto"/>
              <w:bottom w:val="nil"/>
              <w:right w:val="single" w:sz="4" w:space="0" w:color="000000"/>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25 to 36 month</w:t>
            </w:r>
          </w:p>
        </w:tc>
      </w:tr>
      <w:tr w:rsidR="00DE3E8F" w:rsidRPr="00774E72" w:rsidTr="00111BF8">
        <w:trPr>
          <w:trHeight w:val="600"/>
        </w:trPr>
        <w:tc>
          <w:tcPr>
            <w:tcW w:w="9640" w:type="dxa"/>
            <w:gridSpan w:val="3"/>
            <w:tcBorders>
              <w:top w:val="nil"/>
              <w:left w:val="single" w:sz="4" w:space="0" w:color="auto"/>
              <w:bottom w:val="dotted" w:sz="4" w:space="0" w:color="auto"/>
              <w:right w:val="single" w:sz="4" w:space="0" w:color="000000"/>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37 to 48 month</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auto" w:fill="auto"/>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 </w:t>
            </w:r>
          </w:p>
        </w:tc>
        <w:tc>
          <w:tcPr>
            <w:tcW w:w="7291" w:type="dxa"/>
            <w:tcBorders>
              <w:top w:val="nil"/>
              <w:left w:val="nil"/>
              <w:bottom w:val="dotted" w:sz="4" w:space="0" w:color="auto"/>
              <w:right w:val="dotted" w:sz="4" w:space="0" w:color="auto"/>
            </w:tcBorders>
            <w:shd w:val="clear" w:color="auto" w:fill="auto"/>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 </w:t>
            </w:r>
          </w:p>
        </w:tc>
        <w:tc>
          <w:tcPr>
            <w:tcW w:w="1120" w:type="dxa"/>
            <w:tcBorders>
              <w:top w:val="nil"/>
              <w:left w:val="nil"/>
              <w:bottom w:val="dotted" w:sz="4" w:space="0" w:color="auto"/>
              <w:right w:val="single" w:sz="4" w:space="0" w:color="auto"/>
            </w:tcBorders>
            <w:shd w:val="clear" w:color="auto" w:fill="auto"/>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 </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auto" w:fill="auto"/>
            <w:vAlign w:val="bottom"/>
            <w:hideMark/>
          </w:tcPr>
          <w:p w:rsidR="00DE3E8F" w:rsidRPr="00774E72" w:rsidRDefault="00DE3E8F" w:rsidP="00111BF8">
            <w:pPr>
              <w:jc w:val="center"/>
              <w:rPr>
                <w:rFonts w:ascii="Calibri" w:hAnsi="Calibri"/>
                <w:color w:val="000000"/>
                <w:szCs w:val="22"/>
                <w:lang w:eastAsia="en-GB"/>
              </w:rPr>
            </w:pPr>
            <w:r w:rsidRPr="00774E72">
              <w:rPr>
                <w:rFonts w:ascii="Calibri" w:hAnsi="Calibri"/>
                <w:color w:val="000000"/>
                <w:szCs w:val="22"/>
                <w:lang w:eastAsia="en-GB"/>
              </w:rPr>
              <w:t>Deliverable number</w:t>
            </w:r>
          </w:p>
        </w:tc>
        <w:tc>
          <w:tcPr>
            <w:tcW w:w="7291" w:type="dxa"/>
            <w:tcBorders>
              <w:top w:val="nil"/>
              <w:left w:val="nil"/>
              <w:bottom w:val="dotted" w:sz="4" w:space="0" w:color="auto"/>
              <w:right w:val="dotted" w:sz="4" w:space="0" w:color="auto"/>
            </w:tcBorders>
            <w:shd w:val="clear" w:color="auto" w:fill="auto"/>
            <w:vAlign w:val="bottom"/>
            <w:hideMark/>
          </w:tcPr>
          <w:p w:rsidR="00DE3E8F" w:rsidRPr="00774E72" w:rsidRDefault="00DE3E8F" w:rsidP="00111BF8">
            <w:pPr>
              <w:jc w:val="center"/>
              <w:rPr>
                <w:rFonts w:ascii="Calibri" w:hAnsi="Calibri"/>
                <w:color w:val="000000"/>
                <w:szCs w:val="22"/>
                <w:lang w:eastAsia="en-GB"/>
              </w:rPr>
            </w:pPr>
            <w:r w:rsidRPr="00774E72">
              <w:rPr>
                <w:rFonts w:ascii="Calibri" w:hAnsi="Calibri"/>
                <w:color w:val="000000"/>
                <w:szCs w:val="22"/>
                <w:lang w:eastAsia="en-GB"/>
              </w:rPr>
              <w:t>Deliverable Title</w:t>
            </w:r>
          </w:p>
        </w:tc>
        <w:tc>
          <w:tcPr>
            <w:tcW w:w="1120" w:type="dxa"/>
            <w:tcBorders>
              <w:top w:val="nil"/>
              <w:left w:val="nil"/>
              <w:bottom w:val="dotted" w:sz="4" w:space="0" w:color="auto"/>
              <w:right w:val="single" w:sz="4" w:space="0" w:color="auto"/>
            </w:tcBorders>
            <w:shd w:val="clear" w:color="auto" w:fill="auto"/>
            <w:vAlign w:val="bottom"/>
            <w:hideMark/>
          </w:tcPr>
          <w:p w:rsidR="00DE3E8F" w:rsidRPr="00774E72" w:rsidRDefault="00DE3E8F" w:rsidP="00111BF8">
            <w:pPr>
              <w:jc w:val="center"/>
              <w:rPr>
                <w:rFonts w:ascii="Calibri" w:hAnsi="Calibri"/>
                <w:color w:val="000000"/>
                <w:szCs w:val="22"/>
                <w:lang w:eastAsia="en-GB"/>
              </w:rPr>
            </w:pPr>
            <w:r w:rsidRPr="00774E72">
              <w:rPr>
                <w:rFonts w:ascii="Calibri" w:hAnsi="Calibri"/>
                <w:color w:val="000000"/>
                <w:szCs w:val="22"/>
                <w:lang w:eastAsia="en-GB"/>
              </w:rPr>
              <w:t xml:space="preserve">Delivery date </w:t>
            </w:r>
            <w:proofErr w:type="spellStart"/>
            <w:r w:rsidRPr="00774E72">
              <w:rPr>
                <w:rFonts w:ascii="Calibri" w:hAnsi="Calibri"/>
                <w:color w:val="000000"/>
                <w:szCs w:val="22"/>
                <w:lang w:eastAsia="en-GB"/>
              </w:rPr>
              <w:t>mth</w:t>
            </w:r>
            <w:proofErr w:type="spellEnd"/>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D9.1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Progress report on availability of data for use in Activities 3.4 and 3.5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6</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D13.1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Finalised list of models for use in C3, and list of data requirements for each model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6</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D14.1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Synthesis of applicable data on impacts of ozone on photosynthesis, </w:t>
            </w:r>
            <w:proofErr w:type="spellStart"/>
            <w:r w:rsidRPr="00774E72">
              <w:rPr>
                <w:rFonts w:ascii="Calibri" w:hAnsi="Calibri"/>
                <w:color w:val="000000"/>
                <w:szCs w:val="22"/>
                <w:lang w:eastAsia="en-GB"/>
              </w:rPr>
              <w:t>stomatal</w:t>
            </w:r>
            <w:proofErr w:type="spellEnd"/>
            <w:r w:rsidRPr="00774E72">
              <w:rPr>
                <w:rFonts w:ascii="Calibri" w:hAnsi="Calibri"/>
                <w:color w:val="000000"/>
                <w:szCs w:val="22"/>
                <w:lang w:eastAsia="en-GB"/>
              </w:rPr>
              <w:t xml:space="preserve"> conductance and plant functioning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6</w:t>
            </w:r>
          </w:p>
        </w:tc>
      </w:tr>
      <w:tr w:rsidR="00DE3E8F" w:rsidRPr="00774E72" w:rsidTr="00111BF8">
        <w:trPr>
          <w:trHeight w:val="12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FF0000"/>
                <w:szCs w:val="22"/>
                <w:lang w:eastAsia="en-GB"/>
              </w:rPr>
            </w:pPr>
            <w:r w:rsidRPr="00774E72">
              <w:rPr>
                <w:rFonts w:ascii="Calibri" w:hAnsi="Calibri"/>
                <w:color w:val="FF0000"/>
                <w:szCs w:val="22"/>
                <w:lang w:eastAsia="en-GB"/>
              </w:rPr>
              <w:t>D6.1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FF0000"/>
                <w:szCs w:val="22"/>
                <w:lang w:eastAsia="en-GB"/>
              </w:rPr>
            </w:pPr>
            <w:r w:rsidRPr="00774E72">
              <w:rPr>
                <w:rFonts w:ascii="Calibri" w:hAnsi="Calibri"/>
                <w:color w:val="FF0000"/>
                <w:szCs w:val="22"/>
                <w:lang w:eastAsia="en-GB"/>
              </w:rPr>
              <w:t xml:space="preserve">Initial dynamic biogenic emissions, based on synthesis of existing work and mainly for test and set-up of ÉCLAIRE atmospheric model experiments WP2.3 and in 4.1. Test for compatibility of file format &amp; establish appropriate resolution for use in atmospheric models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8</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D20.1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Report from stakeholder workshop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9</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D8.1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Synthesis report on the different local scale models dealing with atmosphere-biosphere exchange and their relevance for describing the climate change / air pollution interactions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12</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FF0000"/>
                <w:szCs w:val="22"/>
                <w:lang w:eastAsia="en-GB"/>
              </w:rPr>
            </w:pPr>
            <w:r w:rsidRPr="00774E72">
              <w:rPr>
                <w:rFonts w:ascii="Calibri" w:hAnsi="Calibri"/>
                <w:color w:val="FF0000"/>
                <w:szCs w:val="22"/>
                <w:lang w:eastAsia="en-GB"/>
              </w:rPr>
              <w:t>D9.2</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FF0000"/>
                <w:szCs w:val="22"/>
                <w:lang w:eastAsia="en-GB"/>
              </w:rPr>
            </w:pPr>
            <w:r w:rsidRPr="00774E72">
              <w:rPr>
                <w:rFonts w:ascii="Calibri" w:hAnsi="Calibri"/>
                <w:color w:val="FF0000"/>
                <w:szCs w:val="22"/>
                <w:lang w:eastAsia="en-GB"/>
              </w:rPr>
              <w:t xml:space="preserve">First phase database for use in initial modelling and identification of data gaps for experiments being conducted in WP3.2 and WP3.3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FF0000"/>
                <w:szCs w:val="22"/>
                <w:lang w:eastAsia="en-GB"/>
              </w:rPr>
            </w:pPr>
            <w:r w:rsidRPr="00774E72">
              <w:rPr>
                <w:rFonts w:ascii="Calibri" w:hAnsi="Calibri"/>
                <w:color w:val="FF0000"/>
                <w:szCs w:val="22"/>
                <w:lang w:eastAsia="en-GB"/>
              </w:rPr>
              <w:t>12</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D10.1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Ecosystem and plant characteristic data for model application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12</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D12.1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Summary report describing key response parameters derived from empirical studies and suitable for use in the first phase of the ecosystem valuation work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12</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D16.1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Indicators for geo-chemical and biological endpoints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12</w:t>
            </w:r>
          </w:p>
        </w:tc>
      </w:tr>
      <w:tr w:rsidR="00DE3E8F" w:rsidRPr="00774E72" w:rsidTr="00111BF8">
        <w:trPr>
          <w:trHeight w:val="405"/>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D17.1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Database of soil and vegetation data for the regional (5 x 5 km and 1 x 1 km) and landscape (~ 50 x 50 m) domains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12</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D18.1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Report on existing applications of the ESA in Europe and prioritisation of ecosystems and ecosystem services for detailed assessment </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12</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D19.1</w:t>
            </w:r>
          </w:p>
        </w:tc>
        <w:tc>
          <w:tcPr>
            <w:tcW w:w="7291" w:type="dxa"/>
            <w:tcBorders>
              <w:top w:val="nil"/>
              <w:left w:val="nil"/>
              <w:bottom w:val="dotted" w:sz="4" w:space="0" w:color="auto"/>
              <w:right w:val="dotted" w:sz="4" w:space="0" w:color="auto"/>
            </w:tcBorders>
            <w:shd w:val="clear" w:color="000000" w:fill="CCECFF"/>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progress report on the implementation of new effect indicators and critical thresholds in the GAINS modelling system</w:t>
            </w:r>
          </w:p>
        </w:tc>
        <w:tc>
          <w:tcPr>
            <w:tcW w:w="1120" w:type="dxa"/>
            <w:tcBorders>
              <w:top w:val="nil"/>
              <w:left w:val="nil"/>
              <w:bottom w:val="dotted" w:sz="4" w:space="0" w:color="auto"/>
              <w:right w:val="single" w:sz="4" w:space="0" w:color="auto"/>
            </w:tcBorders>
            <w:shd w:val="clear" w:color="000000" w:fill="CCECFF"/>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12</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D20.2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Detailed description of model integration to establish 2050 scenarios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14</w:t>
            </w:r>
          </w:p>
        </w:tc>
      </w:tr>
      <w:tr w:rsidR="00DE3E8F" w:rsidRPr="00774E72" w:rsidTr="00111BF8">
        <w:trPr>
          <w:trHeight w:val="36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D1.4</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NH</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fluxes over Mediterranean semi-natural surfaces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15</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D1.5</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Integrated dataset of canopy scale flux and in-canopy gradient measurements at a forest site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16</w:t>
            </w:r>
          </w:p>
        </w:tc>
      </w:tr>
      <w:tr w:rsidR="00DE3E8F" w:rsidRPr="00774E72" w:rsidTr="00111BF8">
        <w:trPr>
          <w:trHeight w:val="1005"/>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D8.3</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 Concentration and deposition maps, for the regions mentioned above, at 5 x 5 km</w:t>
            </w:r>
            <w:r w:rsidRPr="00774E72">
              <w:rPr>
                <w:rFonts w:ascii="Calibri" w:hAnsi="Calibri"/>
                <w:color w:val="000000"/>
                <w:szCs w:val="22"/>
                <w:vertAlign w:val="superscript"/>
                <w:lang w:eastAsia="en-GB"/>
              </w:rPr>
              <w:t>2</w:t>
            </w:r>
            <w:r w:rsidRPr="00774E72">
              <w:rPr>
                <w:rFonts w:ascii="Calibri" w:hAnsi="Calibri"/>
                <w:color w:val="000000"/>
                <w:szCs w:val="22"/>
                <w:lang w:eastAsia="en-GB"/>
              </w:rPr>
              <w:t>, 1 x 1 km</w:t>
            </w:r>
            <w:r w:rsidRPr="00774E72">
              <w:rPr>
                <w:rFonts w:ascii="Calibri" w:hAnsi="Calibri"/>
                <w:color w:val="000000"/>
                <w:szCs w:val="22"/>
                <w:vertAlign w:val="superscript"/>
                <w:lang w:eastAsia="en-GB"/>
              </w:rPr>
              <w:t>2</w:t>
            </w:r>
            <w:r w:rsidRPr="00774E72">
              <w:rPr>
                <w:rFonts w:ascii="Calibri" w:hAnsi="Calibri"/>
                <w:color w:val="000000"/>
                <w:szCs w:val="22"/>
                <w:lang w:eastAsia="en-GB"/>
              </w:rPr>
              <w:t>, down to 50 x 50 m</w:t>
            </w:r>
            <w:r w:rsidRPr="00774E72">
              <w:rPr>
                <w:rFonts w:ascii="Calibri" w:hAnsi="Calibri"/>
                <w:color w:val="000000"/>
                <w:szCs w:val="22"/>
                <w:vertAlign w:val="superscript"/>
                <w:lang w:eastAsia="en-GB"/>
              </w:rPr>
              <w:t>2</w:t>
            </w:r>
            <w:r w:rsidRPr="00774E72">
              <w:rPr>
                <w:rFonts w:ascii="Calibri" w:hAnsi="Calibri"/>
                <w:color w:val="000000"/>
                <w:szCs w:val="22"/>
                <w:lang w:eastAsia="en-GB"/>
              </w:rPr>
              <w:t xml:space="preserve"> resolution for different components (e.g. NH</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w:t>
            </w:r>
            <w:proofErr w:type="spellStart"/>
            <w:r w:rsidRPr="00774E72">
              <w:rPr>
                <w:rFonts w:ascii="Calibri" w:hAnsi="Calibri"/>
                <w:color w:val="000000"/>
                <w:szCs w:val="22"/>
                <w:lang w:eastAsia="en-GB"/>
              </w:rPr>
              <w:t>NO</w:t>
            </w:r>
            <w:r w:rsidRPr="00774E72">
              <w:rPr>
                <w:rFonts w:ascii="Calibri" w:hAnsi="Calibri"/>
                <w:color w:val="000000"/>
                <w:szCs w:val="22"/>
                <w:vertAlign w:val="subscript"/>
                <w:lang w:eastAsia="en-GB"/>
              </w:rPr>
              <w:t>x</w:t>
            </w:r>
            <w:proofErr w:type="spellEnd"/>
            <w:r w:rsidRPr="00774E72">
              <w:rPr>
                <w:rFonts w:ascii="Calibri" w:hAnsi="Calibri"/>
                <w:color w:val="000000"/>
                <w:szCs w:val="22"/>
                <w:lang w:eastAsia="en-GB"/>
              </w:rPr>
              <w:t>, O</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16</w:t>
            </w:r>
          </w:p>
        </w:tc>
      </w:tr>
      <w:tr w:rsidR="00DE3E8F" w:rsidRPr="00774E72" w:rsidTr="00111BF8">
        <w:trPr>
          <w:trHeight w:val="66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D1.1</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b/>
                <w:bCs/>
                <w:color w:val="000000"/>
                <w:szCs w:val="22"/>
                <w:lang w:eastAsia="en-GB"/>
              </w:rPr>
            </w:pPr>
            <w:r w:rsidRPr="00774E72">
              <w:rPr>
                <w:rFonts w:ascii="Calibri" w:hAnsi="Calibri"/>
                <w:b/>
                <w:bCs/>
                <w:color w:val="000000"/>
                <w:szCs w:val="22"/>
                <w:lang w:eastAsia="en-GB"/>
              </w:rPr>
              <w:t xml:space="preserve"> </w:t>
            </w:r>
            <w:r w:rsidRPr="00774E72">
              <w:rPr>
                <w:rFonts w:ascii="Calibri" w:hAnsi="Calibri"/>
                <w:color w:val="000000"/>
                <w:szCs w:val="22"/>
                <w:lang w:eastAsia="en-GB"/>
              </w:rPr>
              <w:t>First 6 months of continuous flux data of CO</w:t>
            </w:r>
            <w:r w:rsidRPr="00774E72">
              <w:rPr>
                <w:rFonts w:ascii="Calibri" w:hAnsi="Calibri"/>
                <w:color w:val="000000"/>
                <w:szCs w:val="22"/>
                <w:vertAlign w:val="subscript"/>
                <w:lang w:eastAsia="en-GB"/>
              </w:rPr>
              <w:t>2</w:t>
            </w:r>
            <w:r w:rsidRPr="00774E72">
              <w:rPr>
                <w:rFonts w:ascii="Calibri" w:hAnsi="Calibri"/>
                <w:color w:val="000000"/>
                <w:szCs w:val="22"/>
                <w:lang w:eastAsia="en-GB"/>
              </w:rPr>
              <w:t>, H</w:t>
            </w:r>
            <w:r w:rsidRPr="00774E72">
              <w:rPr>
                <w:rFonts w:ascii="Calibri" w:hAnsi="Calibri"/>
                <w:color w:val="000000"/>
                <w:szCs w:val="22"/>
                <w:vertAlign w:val="subscript"/>
                <w:lang w:eastAsia="en-GB"/>
              </w:rPr>
              <w:t>2</w:t>
            </w:r>
            <w:r w:rsidRPr="00774E72">
              <w:rPr>
                <w:rFonts w:ascii="Calibri" w:hAnsi="Calibri"/>
                <w:color w:val="000000"/>
                <w:szCs w:val="22"/>
                <w:lang w:eastAsia="en-GB"/>
              </w:rPr>
              <w:t>O, O</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and meteorological variables at 9 sites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18</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lastRenderedPageBreak/>
              <w:t>D5.1</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Assessment of current GCMs and CTMS to reproduced recent trends models by comparison with selected observations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18</w:t>
            </w:r>
          </w:p>
        </w:tc>
      </w:tr>
      <w:tr w:rsidR="00DE3E8F" w:rsidRPr="00774E72" w:rsidTr="00111BF8">
        <w:trPr>
          <w:trHeight w:val="36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D7.1</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Maps of current air pollution metrics (APMs) across Europe, from the EMEP model and five other CTMs in order to provide a best-estimate and uncertainty range on vegetation effects metrics</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18</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D10.2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One year ecosystem response data on plant responses to experimental changes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18</w:t>
            </w:r>
          </w:p>
        </w:tc>
      </w:tr>
      <w:tr w:rsidR="00DE3E8F" w:rsidRPr="00774E72" w:rsidTr="00111BF8">
        <w:trPr>
          <w:trHeight w:val="12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D11.1</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Parameterization of the impact of reduced and oxidised wet and dry N deposition on GHG and </w:t>
            </w:r>
            <w:proofErr w:type="spellStart"/>
            <w:r w:rsidRPr="00774E72">
              <w:rPr>
                <w:rFonts w:ascii="Calibri" w:hAnsi="Calibri"/>
                <w:color w:val="000000"/>
                <w:szCs w:val="22"/>
                <w:lang w:eastAsia="en-GB"/>
              </w:rPr>
              <w:t>NOx</w:t>
            </w:r>
            <w:proofErr w:type="spellEnd"/>
            <w:r w:rsidRPr="00774E72">
              <w:rPr>
                <w:rFonts w:ascii="Calibri" w:hAnsi="Calibri"/>
                <w:color w:val="000000"/>
                <w:szCs w:val="22"/>
                <w:lang w:eastAsia="en-GB"/>
              </w:rPr>
              <w:t xml:space="preserve"> fluxes,  N immobilisation, natural vegetation types, species physiology, soil chemistry, and losses and allocation of C and N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18</w:t>
            </w:r>
          </w:p>
        </w:tc>
      </w:tr>
      <w:tr w:rsidR="00DE3E8F" w:rsidRPr="00774E72" w:rsidTr="00111BF8">
        <w:trPr>
          <w:trHeight w:val="72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D13.2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New version of DO</w:t>
            </w:r>
            <w:r w:rsidRPr="00774E72">
              <w:rPr>
                <w:rFonts w:ascii="Calibri" w:hAnsi="Calibri"/>
                <w:color w:val="000000"/>
                <w:szCs w:val="22"/>
                <w:vertAlign w:val="subscript"/>
                <w:lang w:eastAsia="en-GB"/>
              </w:rPr>
              <w:t>3</w:t>
            </w:r>
            <w:r w:rsidRPr="00774E72">
              <w:rPr>
                <w:rFonts w:ascii="Calibri" w:hAnsi="Calibri"/>
                <w:color w:val="000000"/>
                <w:szCs w:val="22"/>
                <w:lang w:eastAsia="en-GB"/>
              </w:rPr>
              <w:t>SE model to simulate the combined effects of O</w:t>
            </w:r>
            <w:r w:rsidRPr="00774E72">
              <w:rPr>
                <w:rFonts w:ascii="Calibri" w:hAnsi="Calibri"/>
                <w:color w:val="000000"/>
                <w:szCs w:val="22"/>
                <w:vertAlign w:val="subscript"/>
                <w:lang w:eastAsia="en-GB"/>
              </w:rPr>
              <w:t>3</w:t>
            </w:r>
            <w:r w:rsidRPr="00774E72">
              <w:rPr>
                <w:rFonts w:ascii="Calibri" w:hAnsi="Calibri"/>
                <w:color w:val="000000"/>
                <w:szCs w:val="22"/>
                <w:lang w:eastAsia="en-GB"/>
              </w:rPr>
              <w:t>, N, S, diffuse radiation and climate on plant CO</w:t>
            </w:r>
            <w:r w:rsidRPr="00774E72">
              <w:rPr>
                <w:rFonts w:ascii="Calibri" w:hAnsi="Calibri"/>
                <w:color w:val="000000"/>
                <w:szCs w:val="22"/>
                <w:vertAlign w:val="subscript"/>
                <w:lang w:eastAsia="en-GB"/>
              </w:rPr>
              <w:t>2</w:t>
            </w:r>
            <w:r w:rsidRPr="00774E72">
              <w:rPr>
                <w:rFonts w:ascii="Calibri" w:hAnsi="Calibri"/>
                <w:color w:val="000000"/>
                <w:szCs w:val="22"/>
                <w:lang w:eastAsia="en-GB"/>
              </w:rPr>
              <w:t xml:space="preserve"> uptake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18</w:t>
            </w:r>
          </w:p>
        </w:tc>
      </w:tr>
      <w:tr w:rsidR="00DE3E8F" w:rsidRPr="00774E72" w:rsidTr="00111BF8">
        <w:trPr>
          <w:trHeight w:val="66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D14.2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Updated versions of DGVMs and DSVMs that include O</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uptake model and N deposition on carbon uptake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18</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D17.2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Database of ammonia concentration and nitrogen deposition data (from A2.4) for the regional (5 x 5 km and 1 x 1 km) and landscape (~ 50 x 50 m) domains, where available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18</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D20.3</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Detailed description of modelling system beyond 2050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19</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D11.5</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Quantification of minimum epidermal conductance under different loads of particles (</w:t>
            </w:r>
            <w:r w:rsidRPr="00774E72">
              <w:rPr>
                <w:rFonts w:ascii="Calibri" w:hAnsi="Calibri"/>
                <w:i/>
                <w:iCs/>
                <w:color w:val="000000"/>
                <w:szCs w:val="22"/>
                <w:lang w:eastAsia="en-GB"/>
              </w:rPr>
              <w:t>Month 12</w:t>
            </w:r>
            <w:r w:rsidRPr="00774E72">
              <w:rPr>
                <w:rFonts w:ascii="Calibri" w:hAnsi="Calibri"/>
                <w:color w:val="000000"/>
                <w:szCs w:val="22"/>
                <w:lang w:eastAsia="en-GB"/>
              </w:rPr>
              <w:t>) and estimation of transpiration increase by specified amounts of aerosols</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D2.3</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Assessment of primary and secondary BVOC exchange rates in controlled conditions under simulated climate change and pollution scenarios</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22</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D20.4</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Description of the consequences of management change as an adaptation strategy on the scenarios investigated</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22</w:t>
            </w:r>
          </w:p>
        </w:tc>
      </w:tr>
      <w:tr w:rsidR="00DE3E8F" w:rsidRPr="00774E72" w:rsidTr="00111BF8">
        <w:trPr>
          <w:trHeight w:val="66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b/>
                <w:bCs/>
                <w:color w:val="000000"/>
                <w:szCs w:val="22"/>
                <w:lang w:eastAsia="en-GB"/>
              </w:rPr>
            </w:pPr>
            <w:r w:rsidRPr="00774E72">
              <w:rPr>
                <w:rFonts w:ascii="Calibri" w:hAnsi="Calibri"/>
                <w:b/>
                <w:bCs/>
                <w:color w:val="000000"/>
                <w:szCs w:val="22"/>
                <w:lang w:eastAsia="en-GB"/>
              </w:rPr>
              <w:t xml:space="preserve"> </w:t>
            </w:r>
            <w:r w:rsidRPr="00774E72">
              <w:rPr>
                <w:rFonts w:ascii="Calibri" w:hAnsi="Calibri"/>
                <w:color w:val="000000"/>
                <w:szCs w:val="22"/>
                <w:lang w:eastAsia="en-GB"/>
              </w:rPr>
              <w:t>Final 9 months of continuous flux data of CO</w:t>
            </w:r>
            <w:r w:rsidRPr="00774E72">
              <w:rPr>
                <w:rFonts w:ascii="Calibri" w:hAnsi="Calibri"/>
                <w:color w:val="000000"/>
                <w:szCs w:val="22"/>
                <w:vertAlign w:val="subscript"/>
                <w:lang w:eastAsia="en-GB"/>
              </w:rPr>
              <w:t>2</w:t>
            </w:r>
            <w:r w:rsidRPr="00774E72">
              <w:rPr>
                <w:rFonts w:ascii="Calibri" w:hAnsi="Calibri"/>
                <w:color w:val="000000"/>
                <w:szCs w:val="22"/>
                <w:lang w:eastAsia="en-GB"/>
              </w:rPr>
              <w:t>, H</w:t>
            </w:r>
            <w:r w:rsidRPr="00774E72">
              <w:rPr>
                <w:rFonts w:ascii="Calibri" w:hAnsi="Calibri"/>
                <w:color w:val="000000"/>
                <w:szCs w:val="22"/>
                <w:vertAlign w:val="subscript"/>
                <w:lang w:eastAsia="en-GB"/>
              </w:rPr>
              <w:t>2</w:t>
            </w:r>
            <w:r w:rsidRPr="00774E72">
              <w:rPr>
                <w:rFonts w:ascii="Calibri" w:hAnsi="Calibri"/>
                <w:color w:val="000000"/>
                <w:szCs w:val="22"/>
                <w:lang w:eastAsia="en-GB"/>
              </w:rPr>
              <w:t>O, O</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and meteorological variables at 9 sites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66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D1.3</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2 x 6 weeks of campaign-based fluxes of VOCs, NH</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and </w:t>
            </w:r>
            <w:proofErr w:type="spellStart"/>
            <w:r w:rsidRPr="00774E72">
              <w:rPr>
                <w:rFonts w:ascii="Calibri" w:hAnsi="Calibri"/>
                <w:color w:val="000000"/>
                <w:szCs w:val="22"/>
                <w:lang w:eastAsia="en-GB"/>
              </w:rPr>
              <w:t>NO</w:t>
            </w:r>
            <w:r w:rsidRPr="00774E72">
              <w:rPr>
                <w:rFonts w:ascii="Calibri" w:hAnsi="Calibri"/>
                <w:color w:val="000000"/>
                <w:szCs w:val="22"/>
                <w:vertAlign w:val="subscript"/>
                <w:lang w:eastAsia="en-GB"/>
              </w:rPr>
              <w:t>x</w:t>
            </w:r>
            <w:proofErr w:type="spellEnd"/>
            <w:r w:rsidRPr="00774E72">
              <w:rPr>
                <w:rFonts w:ascii="Calibri" w:hAnsi="Calibri"/>
                <w:color w:val="000000"/>
                <w:szCs w:val="22"/>
                <w:lang w:eastAsia="en-GB"/>
              </w:rPr>
              <w:t xml:space="preserve"> at selected sites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D2.1</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Initial database of controlled emission measurements on soil and litter</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96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Data on microbial N turnover and NO (N</w:t>
            </w:r>
            <w:r w:rsidRPr="00774E72">
              <w:rPr>
                <w:rFonts w:ascii="Calibri" w:hAnsi="Calibri"/>
                <w:color w:val="000000"/>
                <w:szCs w:val="22"/>
                <w:vertAlign w:val="subscript"/>
                <w:lang w:eastAsia="en-GB"/>
              </w:rPr>
              <w:t>2</w:t>
            </w:r>
            <w:r w:rsidRPr="00774E72">
              <w:rPr>
                <w:rFonts w:ascii="Calibri" w:hAnsi="Calibri"/>
                <w:color w:val="000000"/>
                <w:szCs w:val="22"/>
                <w:lang w:eastAsia="en-GB"/>
              </w:rPr>
              <w:t>O) and CO</w:t>
            </w:r>
            <w:r w:rsidRPr="00774E72">
              <w:rPr>
                <w:rFonts w:ascii="Calibri" w:hAnsi="Calibri"/>
                <w:color w:val="000000"/>
                <w:szCs w:val="22"/>
                <w:vertAlign w:val="subscript"/>
                <w:lang w:eastAsia="en-GB"/>
              </w:rPr>
              <w:t>2</w:t>
            </w:r>
            <w:r w:rsidRPr="00774E72">
              <w:rPr>
                <w:rFonts w:ascii="Calibri" w:hAnsi="Calibri"/>
                <w:color w:val="000000"/>
                <w:szCs w:val="22"/>
                <w:lang w:eastAsia="en-GB"/>
              </w:rPr>
              <w:t xml:space="preserve"> emissions from soils following re-wetting of dried soils for improving parameterization of models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D5.4</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Boundary conditions for regional conditions</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D9.3</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Completed database, response-functions and results of meta-analysis handed to WPs 3.4 and 3.5.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D10.3</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One year response data on ecosystem carbon balance responses to experimental changes and interactions with air pollution factors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66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D11.2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Predictive modelling of GHG fluxes, especially CO</w:t>
            </w:r>
            <w:r w:rsidRPr="00774E72">
              <w:rPr>
                <w:rFonts w:ascii="Calibri" w:hAnsi="Calibri"/>
                <w:color w:val="000000"/>
                <w:szCs w:val="22"/>
                <w:vertAlign w:val="subscript"/>
                <w:lang w:eastAsia="en-GB"/>
              </w:rPr>
              <w:t>2</w:t>
            </w:r>
            <w:r w:rsidRPr="00774E72">
              <w:rPr>
                <w:rFonts w:ascii="Calibri" w:hAnsi="Calibri"/>
                <w:color w:val="000000"/>
                <w:szCs w:val="22"/>
                <w:lang w:eastAsia="en-GB"/>
              </w:rPr>
              <w:t xml:space="preserve"> under different N deposition regimes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96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D11.3</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Quantification and parameterization of foliar O</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deposition under progressing drought and temperature stress (mo. 16) and during leaf development and seasonal metabolic changes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36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D12.2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Documentation of the DO</w:t>
            </w:r>
            <w:r w:rsidRPr="00774E72">
              <w:rPr>
                <w:rFonts w:ascii="Calibri" w:hAnsi="Calibri"/>
                <w:color w:val="000000"/>
                <w:szCs w:val="22"/>
                <w:vertAlign w:val="subscript"/>
                <w:lang w:eastAsia="en-GB"/>
              </w:rPr>
              <w:t>3</w:t>
            </w:r>
            <w:r w:rsidRPr="00774E72">
              <w:rPr>
                <w:rFonts w:ascii="Calibri" w:hAnsi="Calibri"/>
                <w:color w:val="000000"/>
                <w:szCs w:val="22"/>
                <w:lang w:eastAsia="en-GB"/>
              </w:rPr>
              <w:t>SE_C model</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lastRenderedPageBreak/>
              <w:t>D13.3</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Report on performance of site-based and regional-scale models in tests against experimental site data, to inform large-scale model application in C4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D14.3</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Validated and evaluated version of models ( DGVMs and DSVMs) using databases on plant productivity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D15.1</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The model EUMOVE</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645"/>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D15.2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Collated dataset of European soil </w:t>
            </w:r>
            <w:r w:rsidRPr="00774E72">
              <w:rPr>
                <w:rFonts w:ascii="Calibri" w:hAnsi="Calibri"/>
                <w:color w:val="000000"/>
                <w:szCs w:val="22"/>
                <w:vertAlign w:val="superscript"/>
                <w:lang w:eastAsia="en-GB"/>
              </w:rPr>
              <w:t>14</w:t>
            </w:r>
            <w:r w:rsidRPr="00774E72">
              <w:rPr>
                <w:rFonts w:ascii="Calibri" w:hAnsi="Calibri"/>
                <w:color w:val="000000"/>
                <w:szCs w:val="22"/>
                <w:lang w:eastAsia="en-GB"/>
              </w:rPr>
              <w:t xml:space="preserve">C data used to define soil turnover times as a function of soil/vegetation type, for model parameterisation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D16.2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Map of critical ozone uptake thresholds at European scale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D18.2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color w:val="000000"/>
                <w:szCs w:val="22"/>
                <w:lang w:eastAsia="en-GB"/>
              </w:rPr>
            </w:pPr>
            <w:bookmarkStart w:id="3" w:name="RANGE!C51"/>
            <w:r w:rsidRPr="00774E72">
              <w:rPr>
                <w:rFonts w:ascii="Calibri" w:hAnsi="Calibri"/>
                <w:color w:val="000000"/>
                <w:szCs w:val="22"/>
                <w:lang w:eastAsia="en-GB"/>
              </w:rPr>
              <w:t xml:space="preserve">Description of data for quantifying ecosystem effects and for valuation, including protocols for handling uncertainties </w:t>
            </w:r>
            <w:bookmarkEnd w:id="3"/>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D19.2</w:t>
            </w:r>
          </w:p>
        </w:tc>
        <w:tc>
          <w:tcPr>
            <w:tcW w:w="7291" w:type="dxa"/>
            <w:tcBorders>
              <w:top w:val="nil"/>
              <w:left w:val="nil"/>
              <w:bottom w:val="dotted" w:sz="4" w:space="0" w:color="auto"/>
              <w:right w:val="dotted" w:sz="4" w:space="0" w:color="auto"/>
            </w:tcBorders>
            <w:shd w:val="clear" w:color="000000" w:fill="FFFFCC"/>
            <w:vAlign w:val="bottom"/>
            <w:hideMark/>
          </w:tcPr>
          <w:p w:rsidR="00DE3E8F" w:rsidRPr="00774E72" w:rsidRDefault="00DE3E8F" w:rsidP="00111BF8">
            <w:pPr>
              <w:jc w:val="both"/>
              <w:rPr>
                <w:rFonts w:ascii="Calibri" w:hAnsi="Calibri"/>
                <w:b/>
                <w:bCs/>
                <w:color w:val="000000"/>
                <w:szCs w:val="22"/>
                <w:lang w:eastAsia="en-GB"/>
              </w:rPr>
            </w:pPr>
            <w:r w:rsidRPr="00774E72">
              <w:rPr>
                <w:rFonts w:ascii="Calibri" w:hAnsi="Calibri"/>
                <w:color w:val="000000"/>
                <w:szCs w:val="22"/>
                <w:lang w:eastAsia="en-GB"/>
              </w:rPr>
              <w:t>Report</w:t>
            </w:r>
            <w:r w:rsidRPr="00774E72">
              <w:rPr>
                <w:rFonts w:ascii="Calibri" w:hAnsi="Calibri"/>
                <w:b/>
                <w:bCs/>
                <w:color w:val="000000"/>
                <w:szCs w:val="22"/>
                <w:lang w:eastAsia="en-GB"/>
              </w:rPr>
              <w:t xml:space="preserve"> </w:t>
            </w:r>
            <w:r w:rsidRPr="00774E72">
              <w:rPr>
                <w:rFonts w:ascii="Calibri" w:hAnsi="Calibri"/>
                <w:color w:val="000000"/>
                <w:szCs w:val="22"/>
                <w:lang w:eastAsia="en-GB"/>
              </w:rPr>
              <w:t xml:space="preserve">on the modelling system for the impacts assessment under ÉCLAIRE </w:t>
            </w:r>
          </w:p>
        </w:tc>
        <w:tc>
          <w:tcPr>
            <w:tcW w:w="1120" w:type="dxa"/>
            <w:tcBorders>
              <w:top w:val="nil"/>
              <w:left w:val="nil"/>
              <w:bottom w:val="dotted" w:sz="4" w:space="0" w:color="auto"/>
              <w:right w:val="single" w:sz="4" w:space="0" w:color="auto"/>
            </w:tcBorders>
            <w:shd w:val="clear" w:color="000000" w:fill="FFFFC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24</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D20.5</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Preliminary report on cost optimization for 2050 scenarios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28</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D1.6</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4 publications on integrated forest campaign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96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D3.1</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NH</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emission model for agricultural management (improved with regard to its sensitivity to predicted changes in environmental conditions and management)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66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D3.2</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Background bi-directional NH</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exchange with soil/vegetation module (updated parameterization and inclusion of co-deposition effects)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D3.3</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Soil NO emission model (improved parameterization with regard to responses to changes in environmental conditions)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D3.4</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BVOC modelling framework allowing to integrate effects of climate and atmospheric composition change</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96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D6.2</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b/>
                <w:bCs/>
                <w:color w:val="000000"/>
                <w:szCs w:val="22"/>
                <w:lang w:eastAsia="en-GB"/>
              </w:rPr>
            </w:pPr>
            <w:r w:rsidRPr="00774E72">
              <w:rPr>
                <w:rFonts w:ascii="Calibri" w:hAnsi="Calibri"/>
                <w:b/>
                <w:bCs/>
                <w:color w:val="000000"/>
                <w:szCs w:val="22"/>
                <w:lang w:eastAsia="en-GB"/>
              </w:rPr>
              <w:t xml:space="preserve"> </w:t>
            </w:r>
            <w:r w:rsidRPr="00774E72">
              <w:rPr>
                <w:rFonts w:ascii="Calibri" w:hAnsi="Calibri"/>
                <w:color w:val="000000"/>
                <w:szCs w:val="22"/>
                <w:lang w:eastAsia="en-GB"/>
              </w:rPr>
              <w:t>Improved terrestrial (semi-) natural and agricultural emissions in response to integrated effects of climate change, change in atmospheric CO</w:t>
            </w:r>
            <w:r w:rsidRPr="00774E72">
              <w:rPr>
                <w:rFonts w:ascii="Calibri" w:hAnsi="Calibri"/>
                <w:color w:val="000000"/>
                <w:szCs w:val="22"/>
                <w:vertAlign w:val="subscript"/>
                <w:lang w:eastAsia="en-GB"/>
              </w:rPr>
              <w:t>2</w:t>
            </w:r>
            <w:r w:rsidRPr="00774E72">
              <w:rPr>
                <w:rFonts w:ascii="Calibri" w:hAnsi="Calibri"/>
                <w:color w:val="000000"/>
                <w:szCs w:val="22"/>
                <w:lang w:eastAsia="en-GB"/>
              </w:rPr>
              <w:t xml:space="preserve"> and N burden and land use/land management change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D6.3</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proofErr w:type="spellStart"/>
            <w:r w:rsidRPr="00774E72">
              <w:rPr>
                <w:rFonts w:ascii="Calibri" w:hAnsi="Calibri"/>
                <w:color w:val="000000"/>
                <w:szCs w:val="22"/>
                <w:lang w:eastAsia="en-GB"/>
              </w:rPr>
              <w:t>Sectoral</w:t>
            </w:r>
            <w:proofErr w:type="spellEnd"/>
            <w:r w:rsidRPr="00774E72">
              <w:rPr>
                <w:rFonts w:ascii="Calibri" w:hAnsi="Calibri"/>
                <w:color w:val="000000"/>
                <w:szCs w:val="22"/>
                <w:lang w:eastAsia="en-GB"/>
              </w:rPr>
              <w:t xml:space="preserve"> emission profiles for selected source sectors and countries for application in local-to-regional scale models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D8.2</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Report on local scale interactions (and their variability) between air quality and climate change, based on modelling studies for selected regions in Europe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D8.4</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Sub-Grid module for inclusion in the EMEP model, enabling the description of sub-grid variability, based on activities from Tasks 2.4.1 and 2.4.2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D11.6</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Parameterization of water use efficiency for model use (WP3.5) under conditions of particle pollution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D12.3</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Delivery of novel thresholds for key dose-response relationships for use in regional scale modelling and mapping relevant for ecosystem service assessment</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D14.4</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Model runs  (DGVMs and DSVMS) using the ÉCLAIRE scenarios of future emissions and climate change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D15.3</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b/>
                <w:bCs/>
                <w:color w:val="000000"/>
                <w:szCs w:val="22"/>
                <w:lang w:eastAsia="en-GB"/>
              </w:rPr>
            </w:pPr>
            <w:r w:rsidRPr="00774E72">
              <w:rPr>
                <w:rFonts w:ascii="Calibri" w:hAnsi="Calibri"/>
                <w:color w:val="000000"/>
                <w:szCs w:val="22"/>
                <w:lang w:eastAsia="en-GB"/>
              </w:rPr>
              <w:t xml:space="preserve">The VSD+-EUMOVE and MADOC-EUMOVE models linked to European databases </w:t>
            </w:r>
            <w:r w:rsidRPr="00774E72">
              <w:rPr>
                <w:rFonts w:ascii="Calibri" w:hAnsi="Calibri"/>
                <w:b/>
                <w:bCs/>
                <w:color w:val="000000"/>
                <w:szCs w:val="22"/>
                <w:lang w:eastAsia="en-GB"/>
              </w:rPr>
              <w:t xml:space="preserve">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D18.3</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Elaboration of the modelling approach, to include illustrative applications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30</w:t>
            </w:r>
          </w:p>
        </w:tc>
      </w:tr>
      <w:tr w:rsidR="00DE3E8F" w:rsidRPr="00774E72" w:rsidTr="00111BF8">
        <w:trPr>
          <w:trHeight w:val="96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lastRenderedPageBreak/>
              <w:t>D11.4</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Measurement and parameterization of the fraction of O</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that is taken up by leaves due to detoxification by constitutive BVOC, under associated environmental constraints and during leaf development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34</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D16.3</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Map of critical N loads based on an inverse VSD+-EUMOVE approach at European scale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34</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D4.1</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Improved pollution- and climate-sensitive exchange parameterisations for the main inorganic N</w:t>
            </w:r>
            <w:r w:rsidRPr="00774E72">
              <w:rPr>
                <w:rFonts w:ascii="Calibri" w:hAnsi="Calibri"/>
                <w:color w:val="000000"/>
                <w:sz w:val="13"/>
                <w:szCs w:val="13"/>
                <w:lang w:eastAsia="en-GB"/>
              </w:rPr>
              <w:t xml:space="preserve">r </w:t>
            </w:r>
            <w:r w:rsidRPr="00774E72">
              <w:rPr>
                <w:rFonts w:ascii="Calibri" w:hAnsi="Calibri"/>
                <w:color w:val="000000"/>
                <w:szCs w:val="22"/>
                <w:lang w:eastAsia="en-GB"/>
              </w:rPr>
              <w:t xml:space="preserve">compounds, suitable for inclusion in CTMs and underpinning mapping of novel thresholds and </w:t>
            </w:r>
            <w:proofErr w:type="spellStart"/>
            <w:r w:rsidRPr="00774E72">
              <w:rPr>
                <w:rFonts w:ascii="Calibri" w:hAnsi="Calibri"/>
                <w:color w:val="000000"/>
                <w:szCs w:val="22"/>
                <w:lang w:eastAsia="en-GB"/>
              </w:rPr>
              <w:t>exceedances</w:t>
            </w:r>
            <w:proofErr w:type="spellEnd"/>
            <w:r w:rsidRPr="00774E72">
              <w:rPr>
                <w:rFonts w:ascii="Calibri" w:hAnsi="Calibri"/>
                <w:color w:val="000000"/>
                <w:szCs w:val="22"/>
                <w:lang w:eastAsia="en-GB"/>
              </w:rPr>
              <w:t xml:space="preserve">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D4.2</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Ozone dry deposition parameterisations, improved with respect to changes in climate and environmental conditions, suitable for inclusion in CTMs and underpinning mapping of novel thresholds and </w:t>
            </w:r>
            <w:proofErr w:type="spellStart"/>
            <w:r w:rsidRPr="00774E72">
              <w:rPr>
                <w:rFonts w:ascii="Calibri" w:hAnsi="Calibri"/>
                <w:color w:val="000000"/>
                <w:szCs w:val="22"/>
                <w:lang w:eastAsia="en-GB"/>
              </w:rPr>
              <w:t>exceedances</w:t>
            </w:r>
            <w:proofErr w:type="spellEnd"/>
            <w:r w:rsidRPr="00774E72">
              <w:rPr>
                <w:rFonts w:ascii="Calibri" w:hAnsi="Calibri"/>
                <w:color w:val="000000"/>
                <w:szCs w:val="22"/>
                <w:lang w:eastAsia="en-GB"/>
              </w:rPr>
              <w:t xml:space="preserve">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66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D4.3</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A coupled pollutant deposition and photosynthesis model (DOSE_C), based on the existing DO</w:t>
            </w:r>
            <w:r w:rsidRPr="00774E72">
              <w:rPr>
                <w:rFonts w:ascii="Calibri" w:hAnsi="Calibri"/>
                <w:color w:val="000000"/>
                <w:szCs w:val="22"/>
                <w:vertAlign w:val="subscript"/>
                <w:lang w:eastAsia="en-GB"/>
              </w:rPr>
              <w:t>3</w:t>
            </w:r>
            <w:r w:rsidRPr="00774E72">
              <w:rPr>
                <w:rFonts w:ascii="Calibri" w:hAnsi="Calibri"/>
                <w:color w:val="000000"/>
                <w:szCs w:val="22"/>
                <w:lang w:eastAsia="en-GB"/>
              </w:rPr>
              <w:t>SE model for O</w:t>
            </w:r>
            <w:r w:rsidRPr="00774E72">
              <w:rPr>
                <w:rFonts w:ascii="Calibri" w:hAnsi="Calibri"/>
                <w:color w:val="000000"/>
                <w:sz w:val="13"/>
                <w:szCs w:val="13"/>
                <w:lang w:eastAsia="en-GB"/>
              </w:rPr>
              <w:t xml:space="preserve">3 </w:t>
            </w:r>
            <w:r w:rsidRPr="00774E72">
              <w:rPr>
                <w:rFonts w:ascii="Calibri" w:hAnsi="Calibri"/>
                <w:color w:val="000000"/>
                <w:szCs w:val="22"/>
                <w:lang w:eastAsia="en-GB"/>
              </w:rPr>
              <w:t xml:space="preserve">deposition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D4.4</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A vertically-resolved, multi-layer in-canopy chemical processing model of NO-NO</w:t>
            </w:r>
            <w:r w:rsidRPr="00774E72">
              <w:rPr>
                <w:rFonts w:ascii="Calibri" w:hAnsi="Calibri"/>
                <w:color w:val="000000"/>
                <w:sz w:val="13"/>
                <w:szCs w:val="13"/>
                <w:lang w:eastAsia="en-GB"/>
              </w:rPr>
              <w:t>2</w:t>
            </w:r>
            <w:r w:rsidRPr="00774E72">
              <w:rPr>
                <w:rFonts w:ascii="Calibri" w:hAnsi="Calibri"/>
                <w:color w:val="000000"/>
                <w:szCs w:val="22"/>
                <w:lang w:eastAsia="en-GB"/>
              </w:rPr>
              <w:t>-O</w:t>
            </w:r>
            <w:r w:rsidRPr="00774E72">
              <w:rPr>
                <w:rFonts w:ascii="Calibri" w:hAnsi="Calibri"/>
                <w:color w:val="000000"/>
                <w:sz w:val="13"/>
                <w:szCs w:val="13"/>
                <w:lang w:eastAsia="en-GB"/>
              </w:rPr>
              <w:t>3</w:t>
            </w:r>
            <w:r w:rsidRPr="00774E72">
              <w:rPr>
                <w:rFonts w:ascii="Calibri" w:hAnsi="Calibri"/>
                <w:color w:val="000000"/>
                <w:szCs w:val="22"/>
                <w:lang w:eastAsia="en-GB"/>
              </w:rPr>
              <w:t>-VOCs and NH</w:t>
            </w:r>
            <w:r w:rsidRPr="00774E72">
              <w:rPr>
                <w:rFonts w:ascii="Calibri" w:hAnsi="Calibri"/>
                <w:color w:val="000000"/>
                <w:sz w:val="13"/>
                <w:szCs w:val="13"/>
                <w:lang w:eastAsia="en-GB"/>
              </w:rPr>
              <w:t>3</w:t>
            </w:r>
            <w:r w:rsidRPr="00774E72">
              <w:rPr>
                <w:rFonts w:ascii="Calibri" w:hAnsi="Calibri"/>
                <w:color w:val="000000"/>
                <w:szCs w:val="22"/>
                <w:lang w:eastAsia="en-GB"/>
              </w:rPr>
              <w:t>-HNO</w:t>
            </w:r>
            <w:r w:rsidRPr="00774E72">
              <w:rPr>
                <w:rFonts w:ascii="Calibri" w:hAnsi="Calibri"/>
                <w:color w:val="000000"/>
                <w:sz w:val="13"/>
                <w:szCs w:val="13"/>
                <w:lang w:eastAsia="en-GB"/>
              </w:rPr>
              <w:t>3</w:t>
            </w:r>
            <w:r w:rsidRPr="00774E72">
              <w:rPr>
                <w:rFonts w:ascii="Calibri" w:hAnsi="Calibri"/>
                <w:color w:val="000000"/>
                <w:szCs w:val="22"/>
                <w:lang w:eastAsia="en-GB"/>
              </w:rPr>
              <w:t>-NH</w:t>
            </w:r>
            <w:r w:rsidRPr="00774E72">
              <w:rPr>
                <w:rFonts w:ascii="Calibri" w:hAnsi="Calibri"/>
                <w:color w:val="000000"/>
                <w:sz w:val="13"/>
                <w:szCs w:val="13"/>
                <w:lang w:eastAsia="en-GB"/>
              </w:rPr>
              <w:t>4</w:t>
            </w:r>
            <w:r w:rsidRPr="00774E72">
              <w:rPr>
                <w:rFonts w:ascii="Calibri" w:hAnsi="Calibri"/>
                <w:color w:val="000000"/>
                <w:szCs w:val="22"/>
                <w:lang w:eastAsia="en-GB"/>
              </w:rPr>
              <w:t>NO</w:t>
            </w:r>
            <w:r w:rsidRPr="00774E72">
              <w:rPr>
                <w:rFonts w:ascii="Calibri" w:hAnsi="Calibri"/>
                <w:color w:val="000000"/>
                <w:sz w:val="13"/>
                <w:szCs w:val="13"/>
                <w:lang w:eastAsia="en-GB"/>
              </w:rPr>
              <w:t xml:space="preserve">3 </w:t>
            </w:r>
            <w:r w:rsidRPr="00774E72">
              <w:rPr>
                <w:rFonts w:ascii="Calibri" w:hAnsi="Calibri"/>
                <w:color w:val="000000"/>
                <w:szCs w:val="22"/>
                <w:lang w:eastAsia="en-GB"/>
              </w:rPr>
              <w:t>exchange</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96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D5.2</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Report describing the range of future evolutions of global, hemispheric and European O</w:t>
            </w:r>
            <w:r w:rsidRPr="00774E72">
              <w:rPr>
                <w:rFonts w:ascii="Calibri" w:hAnsi="Calibri"/>
                <w:color w:val="000000"/>
                <w:szCs w:val="22"/>
                <w:vertAlign w:val="subscript"/>
                <w:lang w:eastAsia="en-GB"/>
              </w:rPr>
              <w:t>3</w:t>
            </w:r>
            <w:r w:rsidRPr="00774E72">
              <w:rPr>
                <w:rFonts w:ascii="Calibri" w:hAnsi="Calibri"/>
                <w:color w:val="000000"/>
                <w:szCs w:val="22"/>
                <w:lang w:eastAsia="en-GB"/>
              </w:rPr>
              <w:t>, O</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precursors, and aerosol using a range of anthropogenic and natural emissions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D5.3</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Report describing the contributions of regions and processes on key environmental variables under future conditions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D7.5</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Source-receptor matrices of APMs for current and future conditions for use in effects and integrated assessment components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D13.4</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Report on assessment of the effects of combined air pollution and climate change scenarios on ecosystem C/GHG balance, soil quality and vegetation change at all experimental sites, based on integrated models  </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D14.5</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Ensemble dataset of model runs to assess the impact of combined air pollution and climate change scenarios on ecosystem C/GHG balance</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D16.5</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Feedback from the GAINS model on the applicability of the newly acquired critical thresholds in scenario analysis"</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D19.3</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Report on magnitude, location and robustness of assessments of adverse effects of GAINS scenarios</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D20.6</w:t>
            </w:r>
          </w:p>
        </w:tc>
        <w:tc>
          <w:tcPr>
            <w:tcW w:w="7291" w:type="dxa"/>
            <w:tcBorders>
              <w:top w:val="nil"/>
              <w:left w:val="nil"/>
              <w:bottom w:val="dotted" w:sz="4" w:space="0" w:color="auto"/>
              <w:right w:val="dotted" w:sz="4" w:space="0" w:color="auto"/>
            </w:tcBorders>
            <w:shd w:val="clear" w:color="000000" w:fill="E5E0EC"/>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Assessment of sensitivities and uncertainties of the scenarios, considering the effects of management changes</w:t>
            </w:r>
          </w:p>
        </w:tc>
        <w:tc>
          <w:tcPr>
            <w:tcW w:w="1120" w:type="dxa"/>
            <w:tcBorders>
              <w:top w:val="nil"/>
              <w:left w:val="nil"/>
              <w:bottom w:val="dotted" w:sz="4" w:space="0" w:color="auto"/>
              <w:right w:val="single" w:sz="4" w:space="0" w:color="auto"/>
            </w:tcBorders>
            <w:shd w:val="clear" w:color="000000" w:fill="E5E0EC"/>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36</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D7.2</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Improved EMEP model with climate-change and canopy-chemistry capabilities, able to predict the impacts of changing climate and emissions on APMs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D12.4</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Final Report describing new dose-response relationships and novel thresholds</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D14.6</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Report on the comparison of regional-scale models applied on test sites in C3 with large-scale model runs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40</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D16.4</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Map of critical N load and critical ozone uptake </w:t>
            </w:r>
            <w:proofErr w:type="spellStart"/>
            <w:r w:rsidRPr="00774E72">
              <w:rPr>
                <w:rFonts w:ascii="Calibri" w:hAnsi="Calibri"/>
                <w:color w:val="000000"/>
                <w:szCs w:val="22"/>
                <w:lang w:eastAsia="en-GB"/>
              </w:rPr>
              <w:t>exceedances</w:t>
            </w:r>
            <w:proofErr w:type="spellEnd"/>
            <w:r w:rsidRPr="00774E72">
              <w:rPr>
                <w:rFonts w:ascii="Calibri" w:hAnsi="Calibri"/>
                <w:color w:val="000000"/>
                <w:szCs w:val="22"/>
                <w:lang w:eastAsia="en-GB"/>
              </w:rPr>
              <w:t xml:space="preserve"> based on a comparison with EMEP model results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40</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D2.4</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Definition and improved parameterization of fluxes of BVOC under new environmental constraints and in relation to pollutants and endogenous induced emissions of NO and reactive oxygen species</w:t>
            </w:r>
            <w:r w:rsidRPr="00774E72">
              <w:rPr>
                <w:rFonts w:ascii="Calibri" w:hAnsi="Calibri"/>
                <w:b/>
                <w:bCs/>
                <w:color w:val="000000"/>
                <w:szCs w:val="22"/>
                <w:lang w:eastAsia="en-GB"/>
              </w:rPr>
              <w:t xml:space="preserve">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42</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lastRenderedPageBreak/>
              <w:t>D4.5</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Inferential model current and future estimates of N</w:t>
            </w:r>
            <w:r w:rsidRPr="00774E72">
              <w:rPr>
                <w:rFonts w:ascii="Calibri" w:hAnsi="Calibri"/>
                <w:color w:val="000000"/>
                <w:sz w:val="13"/>
                <w:szCs w:val="13"/>
                <w:lang w:eastAsia="en-GB"/>
              </w:rPr>
              <w:t xml:space="preserve">r </w:t>
            </w:r>
            <w:r w:rsidRPr="00774E72">
              <w:rPr>
                <w:rFonts w:ascii="Calibri" w:hAnsi="Calibri"/>
                <w:color w:val="000000"/>
                <w:szCs w:val="22"/>
                <w:lang w:eastAsia="en-GB"/>
              </w:rPr>
              <w:t>and O</w:t>
            </w:r>
            <w:r w:rsidRPr="00774E72">
              <w:rPr>
                <w:rFonts w:ascii="Calibri" w:hAnsi="Calibri"/>
                <w:color w:val="000000"/>
                <w:sz w:val="13"/>
                <w:szCs w:val="13"/>
                <w:lang w:eastAsia="en-GB"/>
              </w:rPr>
              <w:t xml:space="preserve">3 </w:t>
            </w:r>
            <w:r w:rsidRPr="00774E72">
              <w:rPr>
                <w:rFonts w:ascii="Calibri" w:hAnsi="Calibri"/>
                <w:color w:val="000000"/>
                <w:szCs w:val="22"/>
                <w:lang w:eastAsia="en-GB"/>
              </w:rPr>
              <w:t xml:space="preserve">deposition at the ÉCLAIRE effect study sites of Component 3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42</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D14.7</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Report on ensemble application of DGVMs and DSVMs and </w:t>
            </w:r>
            <w:proofErr w:type="spellStart"/>
            <w:r w:rsidRPr="00774E72">
              <w:rPr>
                <w:rFonts w:ascii="Calibri" w:hAnsi="Calibri"/>
                <w:color w:val="000000"/>
                <w:szCs w:val="22"/>
                <w:lang w:eastAsia="en-GB"/>
              </w:rPr>
              <w:t>intercomparison</w:t>
            </w:r>
            <w:proofErr w:type="spellEnd"/>
            <w:r w:rsidRPr="00774E72">
              <w:rPr>
                <w:rFonts w:ascii="Calibri" w:hAnsi="Calibri"/>
                <w:color w:val="000000"/>
                <w:szCs w:val="22"/>
                <w:lang w:eastAsia="en-GB"/>
              </w:rPr>
              <w:t xml:space="preserve"> of model results on plant production/carbon sink strength in response to scenarios for the period 1900-2100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42</w:t>
            </w:r>
          </w:p>
        </w:tc>
      </w:tr>
      <w:tr w:rsidR="00DE3E8F" w:rsidRPr="00774E72" w:rsidTr="00111BF8">
        <w:trPr>
          <w:trHeight w:val="9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D15.4</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Assessments of the effects of combined air pollution and climate change scenarios on plant species diversity and soil quality and derive thresholds based on criteria for soil quality and plant species diversity</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42</w:t>
            </w:r>
          </w:p>
        </w:tc>
      </w:tr>
      <w:tr w:rsidR="00DE3E8F" w:rsidRPr="00774E72" w:rsidTr="00111BF8">
        <w:trPr>
          <w:trHeight w:val="66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D7.3</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Report on effects of in-canopy BVOC and NO emissions on in-canopy O</w:t>
            </w:r>
            <w:r w:rsidRPr="00774E72">
              <w:rPr>
                <w:rFonts w:ascii="Calibri" w:hAnsi="Calibri"/>
                <w:color w:val="000000"/>
                <w:szCs w:val="22"/>
                <w:vertAlign w:val="subscript"/>
                <w:lang w:eastAsia="en-GB"/>
              </w:rPr>
              <w:t>3</w:t>
            </w:r>
            <w:r w:rsidRPr="00774E72">
              <w:rPr>
                <w:rFonts w:ascii="Calibri" w:hAnsi="Calibri"/>
                <w:color w:val="000000"/>
                <w:szCs w:val="22"/>
                <w:lang w:eastAsia="en-GB"/>
              </w:rPr>
              <w:t xml:space="preserve"> and POD estimates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44</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D14.8</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Report on the impacts of historic and future changes (period 1900-2100) in climate, air quality and agricultural management on crop production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44</w:t>
            </w:r>
          </w:p>
        </w:tc>
      </w:tr>
      <w:tr w:rsidR="00DE3E8F" w:rsidRPr="00774E72" w:rsidTr="00111BF8">
        <w:trPr>
          <w:trHeight w:val="12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D17.3</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Assessments of the uncertainty of critical thresholds for N and their </w:t>
            </w:r>
            <w:proofErr w:type="spellStart"/>
            <w:r w:rsidRPr="00774E72">
              <w:rPr>
                <w:rFonts w:ascii="Calibri" w:hAnsi="Calibri"/>
                <w:color w:val="000000"/>
                <w:szCs w:val="22"/>
                <w:lang w:eastAsia="en-GB"/>
              </w:rPr>
              <w:t>exceedances</w:t>
            </w:r>
            <w:proofErr w:type="spellEnd"/>
            <w:r w:rsidRPr="00774E72">
              <w:rPr>
                <w:rFonts w:ascii="Calibri" w:hAnsi="Calibri"/>
                <w:color w:val="000000"/>
                <w:szCs w:val="22"/>
                <w:lang w:eastAsia="en-GB"/>
              </w:rPr>
              <w:t xml:space="preserve"> at the European scale (50 x 50 km) due to model resolution for the present period and for simple future climate/emission/land cover scenarios (where available)</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44</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D19.4</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Final report on the development, implementation and scenario application of methods and data to assess adverse effects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44</w:t>
            </w:r>
          </w:p>
        </w:tc>
      </w:tr>
      <w:tr w:rsidR="00DE3E8F" w:rsidRPr="00774E72" w:rsidTr="00111BF8">
        <w:trPr>
          <w:trHeight w:val="3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D20.7</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Final cost optimization scenarios for 2050 and beyond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44</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D7.4</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 xml:space="preserve">Report on effects of changes in global climate, chemistry, emissions and </w:t>
            </w:r>
            <w:proofErr w:type="spellStart"/>
            <w:r w:rsidRPr="00774E72">
              <w:rPr>
                <w:rFonts w:ascii="Calibri" w:hAnsi="Calibri"/>
                <w:color w:val="000000"/>
                <w:szCs w:val="22"/>
                <w:lang w:eastAsia="en-GB"/>
              </w:rPr>
              <w:t>landcover</w:t>
            </w:r>
            <w:proofErr w:type="spellEnd"/>
            <w:r w:rsidRPr="00774E72">
              <w:rPr>
                <w:rFonts w:ascii="Calibri" w:hAnsi="Calibri"/>
                <w:color w:val="000000"/>
                <w:szCs w:val="22"/>
                <w:lang w:eastAsia="en-GB"/>
              </w:rPr>
              <w:t xml:space="preserve"> changes on APMs </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48</w:t>
            </w:r>
          </w:p>
        </w:tc>
      </w:tr>
      <w:tr w:rsidR="00DE3E8F" w:rsidRPr="00774E72" w:rsidTr="00111BF8">
        <w:trPr>
          <w:trHeight w:val="600"/>
        </w:trPr>
        <w:tc>
          <w:tcPr>
            <w:tcW w:w="1229" w:type="dxa"/>
            <w:tcBorders>
              <w:top w:val="nil"/>
              <w:left w:val="single" w:sz="4" w:space="0" w:color="auto"/>
              <w:bottom w:val="dotted"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D18.4</w:t>
            </w:r>
          </w:p>
        </w:tc>
        <w:tc>
          <w:tcPr>
            <w:tcW w:w="7291" w:type="dxa"/>
            <w:tcBorders>
              <w:top w:val="nil"/>
              <w:left w:val="nil"/>
              <w:bottom w:val="dotted"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Scenario analysis to include policy recommendations and advice to other interest groups (</w:t>
            </w:r>
            <w:r w:rsidRPr="00774E72">
              <w:rPr>
                <w:rFonts w:ascii="Calibri" w:hAnsi="Calibri"/>
                <w:i/>
                <w:iCs/>
                <w:color w:val="000000"/>
                <w:szCs w:val="22"/>
                <w:lang w:eastAsia="en-GB"/>
              </w:rPr>
              <w:t>Month 48</w:t>
            </w:r>
            <w:r w:rsidRPr="00774E72">
              <w:rPr>
                <w:rFonts w:ascii="Calibri" w:hAnsi="Calibri"/>
                <w:color w:val="000000"/>
                <w:szCs w:val="22"/>
                <w:lang w:eastAsia="en-GB"/>
              </w:rPr>
              <w:t>, joint report with D5.3.9)</w:t>
            </w:r>
          </w:p>
        </w:tc>
        <w:tc>
          <w:tcPr>
            <w:tcW w:w="1120" w:type="dxa"/>
            <w:tcBorders>
              <w:top w:val="nil"/>
              <w:left w:val="nil"/>
              <w:bottom w:val="dotted"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48</w:t>
            </w:r>
          </w:p>
        </w:tc>
      </w:tr>
      <w:tr w:rsidR="00DE3E8F" w:rsidRPr="00774E72" w:rsidTr="00111BF8">
        <w:trPr>
          <w:trHeight w:val="600"/>
        </w:trPr>
        <w:tc>
          <w:tcPr>
            <w:tcW w:w="1229" w:type="dxa"/>
            <w:tcBorders>
              <w:top w:val="nil"/>
              <w:left w:val="single" w:sz="4" w:space="0" w:color="auto"/>
              <w:bottom w:val="single" w:sz="4" w:space="0" w:color="auto"/>
              <w:right w:val="dotted"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D20.8</w:t>
            </w:r>
          </w:p>
        </w:tc>
        <w:tc>
          <w:tcPr>
            <w:tcW w:w="7291" w:type="dxa"/>
            <w:tcBorders>
              <w:top w:val="nil"/>
              <w:left w:val="nil"/>
              <w:bottom w:val="single" w:sz="4" w:space="0" w:color="auto"/>
              <w:right w:val="dotted" w:sz="4" w:space="0" w:color="auto"/>
            </w:tcBorders>
            <w:shd w:val="clear" w:color="000000" w:fill="FCD5B4"/>
            <w:vAlign w:val="bottom"/>
            <w:hideMark/>
          </w:tcPr>
          <w:p w:rsidR="00DE3E8F" w:rsidRPr="00774E72" w:rsidRDefault="00DE3E8F" w:rsidP="00111BF8">
            <w:pPr>
              <w:jc w:val="both"/>
              <w:rPr>
                <w:rFonts w:ascii="Calibri" w:hAnsi="Calibri"/>
                <w:color w:val="000000"/>
                <w:szCs w:val="22"/>
                <w:lang w:eastAsia="en-GB"/>
              </w:rPr>
            </w:pPr>
            <w:r w:rsidRPr="00774E72">
              <w:rPr>
                <w:rFonts w:ascii="Calibri" w:hAnsi="Calibri"/>
                <w:color w:val="000000"/>
                <w:szCs w:val="22"/>
                <w:lang w:eastAsia="en-GB"/>
              </w:rPr>
              <w:t>Policy recommendations and advice to other interest groups  – joint report with D5.1.4</w:t>
            </w:r>
          </w:p>
        </w:tc>
        <w:tc>
          <w:tcPr>
            <w:tcW w:w="1120" w:type="dxa"/>
            <w:tcBorders>
              <w:top w:val="nil"/>
              <w:left w:val="nil"/>
              <w:bottom w:val="single" w:sz="4" w:space="0" w:color="auto"/>
              <w:right w:val="single" w:sz="4" w:space="0" w:color="auto"/>
            </w:tcBorders>
            <w:shd w:val="clear" w:color="000000" w:fill="FCD5B4"/>
            <w:vAlign w:val="bottom"/>
            <w:hideMark/>
          </w:tcPr>
          <w:p w:rsidR="00DE3E8F" w:rsidRPr="00774E72" w:rsidRDefault="00DE3E8F" w:rsidP="00111BF8">
            <w:pPr>
              <w:rPr>
                <w:rFonts w:ascii="Calibri" w:hAnsi="Calibri"/>
                <w:color w:val="000000"/>
                <w:szCs w:val="22"/>
                <w:lang w:eastAsia="en-GB"/>
              </w:rPr>
            </w:pPr>
            <w:r w:rsidRPr="00774E72">
              <w:rPr>
                <w:rFonts w:ascii="Calibri" w:hAnsi="Calibri"/>
                <w:color w:val="000000"/>
                <w:szCs w:val="22"/>
                <w:lang w:eastAsia="en-GB"/>
              </w:rPr>
              <w:t>48</w:t>
            </w:r>
          </w:p>
        </w:tc>
      </w:tr>
    </w:tbl>
    <w:p w:rsidR="005C6E03" w:rsidRDefault="005C6E03" w:rsidP="001D7824">
      <w:pPr>
        <w:spacing w:after="240"/>
      </w:pPr>
    </w:p>
    <w:p w:rsidR="005C6E03" w:rsidRDefault="005C6E03" w:rsidP="001D7824">
      <w:pPr>
        <w:spacing w:after="240"/>
      </w:pPr>
    </w:p>
    <w:p w:rsidR="005C6E03" w:rsidRDefault="005C6E03" w:rsidP="001D7824">
      <w:pPr>
        <w:spacing w:after="240"/>
      </w:pPr>
    </w:p>
    <w:p w:rsidR="005C6E03" w:rsidRDefault="005C6E03" w:rsidP="001D7824">
      <w:pPr>
        <w:spacing w:after="240"/>
      </w:pPr>
    </w:p>
    <w:p w:rsidR="005C6E03" w:rsidRDefault="005C6E03" w:rsidP="001D7824">
      <w:pPr>
        <w:spacing w:after="240"/>
      </w:pPr>
    </w:p>
    <w:p w:rsidR="005C6E03" w:rsidRDefault="005C6E03" w:rsidP="001D7824">
      <w:pPr>
        <w:spacing w:after="240"/>
      </w:pPr>
    </w:p>
    <w:p w:rsidR="005C6E03" w:rsidRDefault="005C6E03" w:rsidP="001D7824">
      <w:pPr>
        <w:spacing w:after="240"/>
      </w:pPr>
    </w:p>
    <w:p w:rsidR="005C6E03" w:rsidRDefault="005C6E03" w:rsidP="001D7824">
      <w:pPr>
        <w:spacing w:after="240"/>
      </w:pPr>
    </w:p>
    <w:p w:rsidR="005C6E03" w:rsidRDefault="005C6E03" w:rsidP="001D7824">
      <w:pPr>
        <w:spacing w:after="240"/>
      </w:pPr>
    </w:p>
    <w:p w:rsidR="005C6E03" w:rsidRDefault="005C6E03" w:rsidP="001D7824">
      <w:pPr>
        <w:spacing w:after="240"/>
      </w:pPr>
    </w:p>
    <w:p w:rsidR="005C6E03" w:rsidRDefault="005C6E03">
      <w:r>
        <w:br w:type="page"/>
      </w:r>
    </w:p>
    <w:p w:rsidR="005C6E03" w:rsidRPr="005C6E03" w:rsidRDefault="005C6E03" w:rsidP="001D7824">
      <w:pPr>
        <w:pBdr>
          <w:bottom w:val="single" w:sz="6" w:space="1" w:color="auto"/>
        </w:pBdr>
        <w:spacing w:after="240"/>
        <w:rPr>
          <w:b/>
          <w:sz w:val="28"/>
          <w:szCs w:val="28"/>
        </w:rPr>
      </w:pPr>
      <w:r w:rsidRPr="005C6E03">
        <w:rPr>
          <w:b/>
          <w:sz w:val="28"/>
          <w:szCs w:val="28"/>
        </w:rPr>
        <w:lastRenderedPageBreak/>
        <w:t xml:space="preserve">ANNEX </w:t>
      </w:r>
      <w:r>
        <w:rPr>
          <w:b/>
          <w:sz w:val="28"/>
          <w:szCs w:val="28"/>
        </w:rPr>
        <w:t>2</w:t>
      </w:r>
      <w:r w:rsidRPr="005C6E03">
        <w:rPr>
          <w:b/>
          <w:sz w:val="28"/>
          <w:szCs w:val="28"/>
        </w:rPr>
        <w:t xml:space="preserve"> </w:t>
      </w:r>
      <w:proofErr w:type="gramStart"/>
      <w:r w:rsidRPr="005C6E03">
        <w:rPr>
          <w:b/>
          <w:sz w:val="28"/>
          <w:szCs w:val="28"/>
        </w:rPr>
        <w:t>The</w:t>
      </w:r>
      <w:proofErr w:type="gramEnd"/>
      <w:r w:rsidRPr="005C6E03">
        <w:rPr>
          <w:b/>
          <w:sz w:val="28"/>
          <w:szCs w:val="28"/>
        </w:rPr>
        <w:t xml:space="preserve"> Data Exchange Support Group</w:t>
      </w:r>
    </w:p>
    <w:p w:rsidR="005C6E03" w:rsidRDefault="005C6E03" w:rsidP="005C6E03">
      <w:r w:rsidRPr="00BB0140">
        <w:t xml:space="preserve">During </w:t>
      </w:r>
      <w:r>
        <w:t>the first 6 months of the ÉCLAIRE project, it has become apparent that there are many key items of data (</w:t>
      </w:r>
      <w:r w:rsidRPr="0019420B">
        <w:t>such as measurements feeding into models, model output feeding into other models</w:t>
      </w:r>
      <w:r>
        <w:t xml:space="preserve">, among others) which need to be passed between </w:t>
      </w:r>
      <w:proofErr w:type="spellStart"/>
      <w:r>
        <w:t>workpackages</w:t>
      </w:r>
      <w:proofErr w:type="spellEnd"/>
      <w:r>
        <w:t xml:space="preserve"> and components to ensure the integration of the science and overall success of the project. Whilst aspects of these are covered by tasks (and therefore persons) within </w:t>
      </w:r>
      <w:proofErr w:type="spellStart"/>
      <w:r>
        <w:t>workpackage</w:t>
      </w:r>
      <w:proofErr w:type="spellEnd"/>
      <w:r>
        <w:t xml:space="preserve"> 21, it is felt that there is a need to have an overview on the project level, of whether these data exchange links are being made, and to make clear the roles and responsibilities for achieving these links. </w:t>
      </w:r>
    </w:p>
    <w:p w:rsidR="005C6E03" w:rsidRDefault="005C6E03" w:rsidP="005C6E03"/>
    <w:p w:rsidR="005C6E03" w:rsidRDefault="005C6E03" w:rsidP="005C6E03">
      <w:r>
        <w:t>To this end, we:</w:t>
      </w:r>
    </w:p>
    <w:p w:rsidR="005C6E03" w:rsidRDefault="005C6E03" w:rsidP="005C6E03">
      <w:r>
        <w:t xml:space="preserve"> </w:t>
      </w:r>
    </w:p>
    <w:p w:rsidR="005C6E03" w:rsidRDefault="005C6E03" w:rsidP="005C6E03">
      <w:pPr>
        <w:pStyle w:val="ListParagraph"/>
        <w:numPr>
          <w:ilvl w:val="0"/>
          <w:numId w:val="43"/>
        </w:numPr>
      </w:pPr>
      <w:r>
        <w:t xml:space="preserve">propose to establish a </w:t>
      </w:r>
      <w:r w:rsidRPr="00645331">
        <w:t>“WP21 Data Exchange Support Group” (DESG)</w:t>
      </w:r>
    </w:p>
    <w:p w:rsidR="005C6E03" w:rsidRDefault="005C6E03" w:rsidP="005C6E03">
      <w:pPr>
        <w:pStyle w:val="ListParagraph"/>
        <w:numPr>
          <w:ilvl w:val="0"/>
          <w:numId w:val="43"/>
        </w:numPr>
      </w:pPr>
      <w:r>
        <w:t>ask the following question:</w:t>
      </w:r>
    </w:p>
    <w:p w:rsidR="005C6E03" w:rsidRDefault="005C6E03" w:rsidP="005C6E03">
      <w:pPr>
        <w:ind w:left="720"/>
      </w:pPr>
      <w:r>
        <w:t>“Who is ultimately responsible for ensuring that data exchanges between work</w:t>
      </w:r>
      <w:r w:rsidR="009D6C1A">
        <w:t xml:space="preserve"> </w:t>
      </w:r>
      <w:r>
        <w:t>packages and components are harmonised and synchronised properly?”  By “data exchanges”, we mean ANY necessary information flow between work</w:t>
      </w:r>
      <w:r w:rsidR="009D6C1A">
        <w:t xml:space="preserve"> </w:t>
      </w:r>
      <w:r>
        <w:t>packages.</w:t>
      </w:r>
    </w:p>
    <w:p w:rsidR="005C6E03" w:rsidRDefault="005C6E03" w:rsidP="005C6E03"/>
    <w:p w:rsidR="005C6E03" w:rsidRDefault="005C6E03" w:rsidP="005C6E03"/>
    <w:p w:rsidR="005C6E03" w:rsidRDefault="005C6E03" w:rsidP="005C6E03"/>
    <w:p w:rsidR="005C6E03" w:rsidRDefault="005C6E03" w:rsidP="005C6E03">
      <w:r>
        <w:t>To avoid misunderstandings of responsibilities, and to scope the roles of WP21 task leaders in this process:</w:t>
      </w:r>
    </w:p>
    <w:p w:rsidR="005C6E03" w:rsidRDefault="005C6E03" w:rsidP="005C6E03">
      <w:pPr>
        <w:pStyle w:val="ListParagraph"/>
      </w:pPr>
    </w:p>
    <w:p w:rsidR="005C6E03" w:rsidRPr="003C2AF5" w:rsidRDefault="005C6E03" w:rsidP="005C6E03">
      <w:pPr>
        <w:pStyle w:val="ListParagraph"/>
        <w:numPr>
          <w:ilvl w:val="0"/>
          <w:numId w:val="40"/>
        </w:numPr>
        <w:rPr>
          <w:b/>
          <w:i/>
        </w:rPr>
      </w:pPr>
      <w:r w:rsidRPr="003C2AF5">
        <w:rPr>
          <w:b/>
          <w:i/>
        </w:rPr>
        <w:t xml:space="preserve">We </w:t>
      </w:r>
      <w:r>
        <w:rPr>
          <w:b/>
          <w:i/>
        </w:rPr>
        <w:t>suggest</w:t>
      </w:r>
      <w:r w:rsidRPr="003C2AF5">
        <w:rPr>
          <w:b/>
          <w:i/>
        </w:rPr>
        <w:t xml:space="preserve"> that ultimately it is the responsibility of the Component leaders</w:t>
      </w:r>
      <w:r>
        <w:rPr>
          <w:b/>
          <w:i/>
        </w:rPr>
        <w:t xml:space="preserve"> to ensure that timely and sufficient data exchange occurs between work-packages within their components, and between work-packages of different components</w:t>
      </w:r>
    </w:p>
    <w:p w:rsidR="005C6E03" w:rsidRPr="003C2AF5" w:rsidRDefault="005C6E03" w:rsidP="005C6E03">
      <w:pPr>
        <w:pStyle w:val="ListParagraph"/>
        <w:ind w:left="1080"/>
        <w:rPr>
          <w:b/>
          <w:i/>
        </w:rPr>
      </w:pPr>
    </w:p>
    <w:p w:rsidR="005C6E03" w:rsidRPr="003C2AF5" w:rsidRDefault="005C6E03" w:rsidP="005C6E03">
      <w:pPr>
        <w:pStyle w:val="ListParagraph"/>
        <w:numPr>
          <w:ilvl w:val="0"/>
          <w:numId w:val="40"/>
        </w:numPr>
        <w:rPr>
          <w:b/>
          <w:i/>
        </w:rPr>
      </w:pPr>
      <w:r>
        <w:rPr>
          <w:b/>
          <w:i/>
        </w:rPr>
        <w:t>We suggest that M</w:t>
      </w:r>
      <w:r w:rsidRPr="003C2AF5">
        <w:rPr>
          <w:b/>
          <w:i/>
        </w:rPr>
        <w:t xml:space="preserve">onitoring and Support can be provided from the proposed new </w:t>
      </w:r>
      <w:r>
        <w:rPr>
          <w:b/>
          <w:i/>
        </w:rPr>
        <w:t>“</w:t>
      </w:r>
      <w:r w:rsidRPr="003C2AF5">
        <w:rPr>
          <w:b/>
          <w:i/>
        </w:rPr>
        <w:t>WP21 Data Exchange Support Group</w:t>
      </w:r>
      <w:r>
        <w:rPr>
          <w:b/>
          <w:i/>
        </w:rPr>
        <w:t>”</w:t>
      </w:r>
      <w:r w:rsidRPr="003C2AF5">
        <w:rPr>
          <w:b/>
          <w:i/>
        </w:rPr>
        <w:t xml:space="preserve"> (DESG) </w:t>
      </w:r>
      <w:r>
        <w:rPr>
          <w:b/>
          <w:i/>
        </w:rPr>
        <w:t xml:space="preserve"> </w:t>
      </w:r>
    </w:p>
    <w:p w:rsidR="005C6E03" w:rsidRDefault="005C6E03" w:rsidP="005C6E03">
      <w:pPr>
        <w:ind w:left="720"/>
      </w:pPr>
    </w:p>
    <w:p w:rsidR="005C6E03" w:rsidRDefault="005C6E03" w:rsidP="005C6E03">
      <w:r>
        <w:t xml:space="preserve">Within this framework, the DESG propose that -  </w:t>
      </w:r>
    </w:p>
    <w:p w:rsidR="005C6E03" w:rsidRDefault="005C6E03" w:rsidP="005C6E03">
      <w:pPr>
        <w:pStyle w:val="ListParagraph"/>
      </w:pPr>
    </w:p>
    <w:p w:rsidR="005C6E03" w:rsidRPr="0035194D" w:rsidRDefault="005C6E03" w:rsidP="005C6E03">
      <w:pPr>
        <w:tabs>
          <w:tab w:val="left" w:pos="3900"/>
        </w:tabs>
        <w:rPr>
          <w:b/>
        </w:rPr>
      </w:pPr>
      <w:r>
        <w:rPr>
          <w:b/>
        </w:rPr>
        <w:t xml:space="preserve">The </w:t>
      </w:r>
      <w:r w:rsidRPr="0035194D">
        <w:rPr>
          <w:b/>
        </w:rPr>
        <w:t>Component Leader duties are:</w:t>
      </w:r>
      <w:r w:rsidRPr="0035194D">
        <w:rPr>
          <w:b/>
        </w:rPr>
        <w:tab/>
      </w:r>
    </w:p>
    <w:p w:rsidR="005C6E03" w:rsidRDefault="005C6E03" w:rsidP="005C6E03">
      <w:pPr>
        <w:pStyle w:val="ListParagraph"/>
        <w:ind w:left="1440"/>
      </w:pPr>
    </w:p>
    <w:p w:rsidR="005C6E03" w:rsidRDefault="005C6E03" w:rsidP="005C6E03">
      <w:pPr>
        <w:pStyle w:val="ListParagraph"/>
        <w:numPr>
          <w:ilvl w:val="0"/>
          <w:numId w:val="41"/>
        </w:numPr>
      </w:pPr>
      <w:proofErr w:type="gramStart"/>
      <w:r>
        <w:t>to</w:t>
      </w:r>
      <w:proofErr w:type="gramEnd"/>
      <w:r>
        <w:t xml:space="preserve"> ensure that communication on data needs and supply (measurements and models) are clear within components. This will involve communication between the component leader and the constituent WP leaders,</w:t>
      </w:r>
    </w:p>
    <w:p w:rsidR="005C6E03" w:rsidRDefault="005C6E03" w:rsidP="005C6E03">
      <w:pPr>
        <w:pStyle w:val="ListParagraph"/>
        <w:numPr>
          <w:ilvl w:val="0"/>
          <w:numId w:val="41"/>
        </w:numPr>
      </w:pPr>
      <w:proofErr w:type="gramStart"/>
      <w:r>
        <w:t>to</w:t>
      </w:r>
      <w:proofErr w:type="gramEnd"/>
      <w:r>
        <w:t xml:space="preserve"> ensure that communication on data needs and supply (measurements and models) are clear between components. This will involve communication between relevant component leaders,</w:t>
      </w:r>
    </w:p>
    <w:p w:rsidR="005C6E03" w:rsidRDefault="005C6E03" w:rsidP="005C6E03">
      <w:pPr>
        <w:pStyle w:val="ListParagraph"/>
        <w:numPr>
          <w:ilvl w:val="0"/>
          <w:numId w:val="41"/>
        </w:numPr>
      </w:pPr>
      <w:r>
        <w:t>to ensure that these data exchanges occur, and occur on time,</w:t>
      </w:r>
    </w:p>
    <w:p w:rsidR="005C6E03" w:rsidRDefault="005C6E03" w:rsidP="005C6E03">
      <w:pPr>
        <w:pStyle w:val="ListParagraph"/>
        <w:numPr>
          <w:ilvl w:val="0"/>
          <w:numId w:val="41"/>
        </w:numPr>
      </w:pPr>
      <w:r>
        <w:t>to provide a brief overview of communications and data exchange activities at the ESG 6-monthly meeting,</w:t>
      </w:r>
    </w:p>
    <w:p w:rsidR="005C6E03" w:rsidRDefault="005C6E03" w:rsidP="005C6E03">
      <w:pPr>
        <w:pStyle w:val="ListParagraph"/>
        <w:numPr>
          <w:ilvl w:val="0"/>
          <w:numId w:val="41"/>
        </w:numPr>
      </w:pPr>
      <w:proofErr w:type="gramStart"/>
      <w:r>
        <w:t>to</w:t>
      </w:r>
      <w:proofErr w:type="gramEnd"/>
      <w:r>
        <w:t xml:space="preserve"> actively seek support from the WP21 DESG when required.</w:t>
      </w:r>
    </w:p>
    <w:p w:rsidR="005C6E03" w:rsidRDefault="005C6E03" w:rsidP="005C6E03">
      <w:pPr>
        <w:ind w:left="360"/>
      </w:pPr>
    </w:p>
    <w:p w:rsidR="005C6E03" w:rsidRDefault="005C6E03" w:rsidP="005C6E03">
      <w:pPr>
        <w:ind w:left="360"/>
      </w:pPr>
      <w:r>
        <w:t>It is important to note that the Component Leaders will draw on the support of WP leaders within their component, members of the Data Management Committee (users and providers) within their component, as well as the DESG team, to achieve the above, but that data exchange activities will be directed by the Component leaders themselves using whatever approach is most relevant.</w:t>
      </w:r>
    </w:p>
    <w:p w:rsidR="005C6E03" w:rsidRDefault="005C6E03" w:rsidP="005C6E03"/>
    <w:p w:rsidR="005C6E03" w:rsidRDefault="005C6E03" w:rsidP="005C6E03">
      <w:pPr>
        <w:tabs>
          <w:tab w:val="left" w:pos="3900"/>
        </w:tabs>
        <w:rPr>
          <w:b/>
        </w:rPr>
      </w:pPr>
    </w:p>
    <w:p w:rsidR="005C6E03" w:rsidRPr="0035194D" w:rsidRDefault="005C6E03" w:rsidP="005C6E03">
      <w:pPr>
        <w:tabs>
          <w:tab w:val="left" w:pos="3900"/>
        </w:tabs>
        <w:rPr>
          <w:b/>
        </w:rPr>
      </w:pPr>
      <w:r w:rsidRPr="0035194D">
        <w:rPr>
          <w:b/>
        </w:rPr>
        <w:lastRenderedPageBreak/>
        <w:t>The WP21 Data Exchange Support Group duties are:</w:t>
      </w:r>
      <w:r w:rsidRPr="0035194D">
        <w:rPr>
          <w:b/>
        </w:rPr>
        <w:tab/>
      </w:r>
    </w:p>
    <w:p w:rsidR="005C6E03" w:rsidRDefault="005C6E03" w:rsidP="005C6E03"/>
    <w:p w:rsidR="005C6E03" w:rsidRPr="00A05705" w:rsidRDefault="005C6E03" w:rsidP="005C6E03">
      <w:pPr>
        <w:pStyle w:val="ListParagraph"/>
        <w:numPr>
          <w:ilvl w:val="0"/>
          <w:numId w:val="42"/>
        </w:numPr>
      </w:pPr>
      <w:r>
        <w:t xml:space="preserve">to be alert for potential data exchange issues and problems as ÉCLAIRE progresses, and communicate these </w:t>
      </w:r>
      <w:r w:rsidRPr="00A05705">
        <w:t>to relevant Component and WP leaders,</w:t>
      </w:r>
    </w:p>
    <w:p w:rsidR="005C6E03" w:rsidRPr="00A05705" w:rsidRDefault="005C6E03" w:rsidP="005C6E03">
      <w:pPr>
        <w:pStyle w:val="ListParagraph"/>
        <w:numPr>
          <w:ilvl w:val="0"/>
          <w:numId w:val="42"/>
        </w:numPr>
      </w:pPr>
      <w:r w:rsidRPr="00A05705">
        <w:t>provide advice and support for intra- and inter-Component data exchanges when Component leaders request it,</w:t>
      </w:r>
    </w:p>
    <w:p w:rsidR="005C6E03" w:rsidRPr="00A05705" w:rsidRDefault="005C6E03" w:rsidP="005C6E03">
      <w:pPr>
        <w:pStyle w:val="ListParagraph"/>
        <w:numPr>
          <w:ilvl w:val="0"/>
          <w:numId w:val="42"/>
        </w:numPr>
      </w:pPr>
      <w:r w:rsidRPr="00A05705">
        <w:t>communicate every ~3 months with Component leaders to check on data exchange links and issues, requesting feedback and alerting us to new problems arising,</w:t>
      </w:r>
    </w:p>
    <w:p w:rsidR="005C6E03" w:rsidRPr="00A05705" w:rsidRDefault="005C6E03" w:rsidP="005C6E03">
      <w:pPr>
        <w:pStyle w:val="ListParagraph"/>
        <w:numPr>
          <w:ilvl w:val="0"/>
          <w:numId w:val="42"/>
        </w:numPr>
      </w:pPr>
      <w:r w:rsidRPr="00A05705">
        <w:t>monitor the risks relevant to data exchange (</w:t>
      </w:r>
      <w:r w:rsidRPr="00613132">
        <w:rPr>
          <w:i/>
        </w:rPr>
        <w:t xml:space="preserve">listed below from the </w:t>
      </w:r>
      <w:proofErr w:type="spellStart"/>
      <w:r w:rsidRPr="00613132">
        <w:rPr>
          <w:i/>
        </w:rPr>
        <w:t>DoW</w:t>
      </w:r>
      <w:proofErr w:type="spellEnd"/>
      <w:r w:rsidRPr="00A05705">
        <w:t>)</w:t>
      </w:r>
      <w:r>
        <w:t xml:space="preserve"> (and any further ones as identified by the community)</w:t>
      </w:r>
    </w:p>
    <w:p w:rsidR="005C6E03" w:rsidRPr="00A05705" w:rsidRDefault="005C6E03" w:rsidP="005C6E03">
      <w:pPr>
        <w:pStyle w:val="ListParagraph"/>
        <w:numPr>
          <w:ilvl w:val="0"/>
          <w:numId w:val="42"/>
        </w:numPr>
      </w:pPr>
      <w:proofErr w:type="gramStart"/>
      <w:r w:rsidRPr="00A05705">
        <w:t>review</w:t>
      </w:r>
      <w:proofErr w:type="gramEnd"/>
      <w:r w:rsidRPr="00A05705">
        <w:t xml:space="preserve"> the 6-monthly reports provided to the ESG, and take/advise action as appropriate.</w:t>
      </w:r>
    </w:p>
    <w:p w:rsidR="005C6E03" w:rsidRPr="00A05705" w:rsidRDefault="005C6E03" w:rsidP="005C6E03">
      <w:pPr>
        <w:pStyle w:val="ListParagraph"/>
        <w:ind w:left="1080"/>
      </w:pPr>
    </w:p>
    <w:p w:rsidR="005C6E03" w:rsidRPr="00830A9F" w:rsidRDefault="005C6E03" w:rsidP="005C6E03">
      <w:r>
        <w:t>The DESG will draw upon Component Data Managers to assist and support them in this role.</w:t>
      </w:r>
    </w:p>
    <w:p w:rsidR="005C6E03" w:rsidRDefault="005C6E03" w:rsidP="005C6E03">
      <w:pPr>
        <w:rPr>
          <w:b/>
          <w:i/>
        </w:rPr>
      </w:pPr>
    </w:p>
    <w:p w:rsidR="005C6E03" w:rsidRPr="0035194D" w:rsidRDefault="005C6E03" w:rsidP="005C6E03">
      <w:pPr>
        <w:rPr>
          <w:b/>
          <w:i/>
        </w:rPr>
      </w:pPr>
      <w:r>
        <w:rPr>
          <w:b/>
          <w:i/>
        </w:rPr>
        <w:t>ÉCLAIRE</w:t>
      </w:r>
      <w:r w:rsidRPr="0035194D">
        <w:rPr>
          <w:b/>
          <w:i/>
        </w:rPr>
        <w:t xml:space="preserve"> project risks relevant to data exchange</w:t>
      </w:r>
      <w:r>
        <w:rPr>
          <w:b/>
          <w:i/>
        </w:rPr>
        <w:t>, to be monitored by the DESG</w:t>
      </w:r>
      <w:r w:rsidRPr="0035194D">
        <w:rPr>
          <w:b/>
          <w:i/>
        </w:rPr>
        <w:t xml:space="preserve"> (from </w:t>
      </w:r>
      <w:r>
        <w:rPr>
          <w:b/>
          <w:i/>
        </w:rPr>
        <w:t xml:space="preserve">the ÉCLAIRE </w:t>
      </w:r>
      <w:proofErr w:type="spellStart"/>
      <w:r w:rsidRPr="0035194D">
        <w:rPr>
          <w:b/>
          <w:i/>
        </w:rPr>
        <w:t>DoW</w:t>
      </w:r>
      <w:proofErr w:type="spellEnd"/>
      <w:r w:rsidRPr="0035194D">
        <w:rPr>
          <w:b/>
          <w:i/>
        </w:rPr>
        <w:t>):</w:t>
      </w:r>
    </w:p>
    <w:p w:rsidR="005C6E03" w:rsidRPr="00A05705" w:rsidRDefault="005C6E03" w:rsidP="005C6E03">
      <w:pPr>
        <w:pStyle w:val="ListParagraph"/>
        <w:ind w:left="426"/>
      </w:pPr>
    </w:p>
    <w:p w:rsidR="005C6E03" w:rsidRPr="00830A9F" w:rsidRDefault="009D6C1A" w:rsidP="005C6E03">
      <w:pPr>
        <w:autoSpaceDE w:val="0"/>
        <w:autoSpaceDN w:val="0"/>
        <w:adjustRightInd w:val="0"/>
        <w:ind w:left="66"/>
      </w:pPr>
      <w:r>
        <w:t>-</w:t>
      </w:r>
      <w:r w:rsidR="005C6E03" w:rsidRPr="00830A9F">
        <w:t>Slow delivery of verified flux datasets for modelling</w:t>
      </w:r>
    </w:p>
    <w:p w:rsidR="005C6E03" w:rsidRPr="00830A9F" w:rsidRDefault="005C6E03" w:rsidP="005C6E03">
      <w:pPr>
        <w:autoSpaceDE w:val="0"/>
        <w:autoSpaceDN w:val="0"/>
        <w:adjustRightInd w:val="0"/>
        <w:ind w:left="66"/>
      </w:pPr>
      <w:r>
        <w:t>-</w:t>
      </w:r>
      <w:r w:rsidRPr="00830A9F">
        <w:t xml:space="preserve">Slow delivery of climate dependence in model </w:t>
      </w:r>
      <w:proofErr w:type="spellStart"/>
      <w:r w:rsidRPr="00830A9F">
        <w:t>parametrizations</w:t>
      </w:r>
      <w:proofErr w:type="spellEnd"/>
      <w:r w:rsidRPr="00830A9F">
        <w:t xml:space="preserve"> for </w:t>
      </w:r>
      <w:proofErr w:type="spellStart"/>
      <w:r w:rsidRPr="00830A9F">
        <w:t>upscaling</w:t>
      </w:r>
      <w:proofErr w:type="spellEnd"/>
      <w:r w:rsidRPr="00830A9F">
        <w:t xml:space="preserve"> </w:t>
      </w:r>
    </w:p>
    <w:p w:rsidR="005C6E03" w:rsidRPr="00830A9F" w:rsidRDefault="005C6E03" w:rsidP="005C6E03">
      <w:pPr>
        <w:autoSpaceDE w:val="0"/>
        <w:autoSpaceDN w:val="0"/>
        <w:adjustRightInd w:val="0"/>
        <w:ind w:left="66"/>
      </w:pPr>
      <w:r>
        <w:t>-</w:t>
      </w:r>
      <w:r w:rsidRPr="00830A9F">
        <w:t xml:space="preserve">Slow delivery of verified effects datasets for modelling and threshold assessment </w:t>
      </w:r>
    </w:p>
    <w:p w:rsidR="005C6E03" w:rsidRPr="00830A9F" w:rsidRDefault="005C6E03" w:rsidP="005C6E03">
      <w:pPr>
        <w:autoSpaceDE w:val="0"/>
        <w:autoSpaceDN w:val="0"/>
        <w:adjustRightInd w:val="0"/>
        <w:ind w:left="66"/>
      </w:pPr>
      <w:r>
        <w:t>-</w:t>
      </w:r>
      <w:r w:rsidRPr="00830A9F">
        <w:t xml:space="preserve">Slow delivery of site-scale C, GHG and species modelling outputs for </w:t>
      </w:r>
      <w:proofErr w:type="spellStart"/>
      <w:r w:rsidRPr="00830A9F">
        <w:t>upscaling</w:t>
      </w:r>
      <w:proofErr w:type="spellEnd"/>
      <w:r w:rsidRPr="00830A9F">
        <w:t xml:space="preserve"> </w:t>
      </w:r>
    </w:p>
    <w:p w:rsidR="005C6E03" w:rsidRPr="00830A9F" w:rsidRDefault="005C6E03" w:rsidP="005C6E03">
      <w:pPr>
        <w:autoSpaceDE w:val="0"/>
        <w:autoSpaceDN w:val="0"/>
        <w:adjustRightInd w:val="0"/>
        <w:ind w:left="66"/>
      </w:pPr>
      <w:r>
        <w:t>-</w:t>
      </w:r>
      <w:r w:rsidRPr="00830A9F">
        <w:t xml:space="preserve">Slow delivery of regional emission and hemispheric background estimates </w:t>
      </w:r>
    </w:p>
    <w:p w:rsidR="005C6E03" w:rsidRPr="00830A9F" w:rsidRDefault="005C6E03" w:rsidP="005C6E03">
      <w:pPr>
        <w:autoSpaceDE w:val="0"/>
        <w:autoSpaceDN w:val="0"/>
        <w:adjustRightInd w:val="0"/>
        <w:ind w:left="66"/>
      </w:pPr>
      <w:r>
        <w:t>-</w:t>
      </w:r>
      <w:r w:rsidRPr="00830A9F">
        <w:t xml:space="preserve">Slow delivery of </w:t>
      </w:r>
      <w:proofErr w:type="spellStart"/>
      <w:r w:rsidRPr="00830A9F">
        <w:t>upscaled</w:t>
      </w:r>
      <w:proofErr w:type="spellEnd"/>
      <w:r w:rsidRPr="00830A9F">
        <w:t xml:space="preserve"> estimates of climate dependence on source-receptor relationships </w:t>
      </w:r>
    </w:p>
    <w:p w:rsidR="005C6E03" w:rsidRPr="00830A9F" w:rsidRDefault="005C6E03" w:rsidP="005C6E03">
      <w:pPr>
        <w:autoSpaceDE w:val="0"/>
        <w:autoSpaceDN w:val="0"/>
        <w:adjustRightInd w:val="0"/>
        <w:ind w:left="66"/>
      </w:pPr>
      <w:r>
        <w:t>-</w:t>
      </w:r>
      <w:r w:rsidRPr="00830A9F">
        <w:t>Inconsistent / incomplete measurements (WP21-2)</w:t>
      </w:r>
    </w:p>
    <w:p w:rsidR="005C6E03" w:rsidRPr="00830A9F" w:rsidRDefault="005C6E03" w:rsidP="005C6E03">
      <w:pPr>
        <w:autoSpaceDE w:val="0"/>
        <w:autoSpaceDN w:val="0"/>
        <w:adjustRightInd w:val="0"/>
        <w:ind w:left="66"/>
      </w:pPr>
      <w:r>
        <w:t>-</w:t>
      </w:r>
      <w:r w:rsidRPr="00830A9F">
        <w:t>Inconsistent model views &amp; uncertainties (WP21-3)</w:t>
      </w:r>
    </w:p>
    <w:p w:rsidR="005C6E03" w:rsidRPr="00830A9F" w:rsidRDefault="005C6E03" w:rsidP="005C6E03">
      <w:pPr>
        <w:autoSpaceDE w:val="0"/>
        <w:autoSpaceDN w:val="0"/>
        <w:adjustRightInd w:val="0"/>
        <w:ind w:left="66"/>
      </w:pPr>
      <w:r>
        <w:t>-</w:t>
      </w:r>
      <w:r w:rsidRPr="00830A9F">
        <w:t>Inaccessible datasets and inadequate quality assurance by individual partners (WP21-4)</w:t>
      </w:r>
    </w:p>
    <w:p w:rsidR="005C6E03" w:rsidRDefault="005C6E03" w:rsidP="005C6E03">
      <w:pPr>
        <w:autoSpaceDE w:val="0"/>
        <w:autoSpaceDN w:val="0"/>
        <w:adjustRightInd w:val="0"/>
        <w:ind w:left="66"/>
      </w:pPr>
    </w:p>
    <w:p w:rsidR="005C6E03" w:rsidRDefault="005C6E03" w:rsidP="005C6E03">
      <w:pPr>
        <w:autoSpaceDE w:val="0"/>
        <w:autoSpaceDN w:val="0"/>
        <w:adjustRightInd w:val="0"/>
        <w:ind w:left="66"/>
      </w:pPr>
      <w:r>
        <w:t xml:space="preserve">DESG will keep an overview of the data exchange through the overarching component links, i.e. C1-C2 (measurements to models), C3-C4 (measurements to models), </w:t>
      </w:r>
      <w:proofErr w:type="gramStart"/>
      <w:r>
        <w:t>C4</w:t>
      </w:r>
      <w:proofErr w:type="gramEnd"/>
      <w:r>
        <w:t>-C5 (models to models).</w:t>
      </w:r>
    </w:p>
    <w:p w:rsidR="005C6E03" w:rsidRDefault="005C6E03" w:rsidP="005C6E03">
      <w:pPr>
        <w:autoSpaceDE w:val="0"/>
        <w:autoSpaceDN w:val="0"/>
        <w:adjustRightInd w:val="0"/>
      </w:pPr>
    </w:p>
    <w:p w:rsidR="005C6E03" w:rsidRDefault="005C6E03" w:rsidP="005C6E03">
      <w:pPr>
        <w:autoSpaceDE w:val="0"/>
        <w:autoSpaceDN w:val="0"/>
        <w:adjustRightInd w:val="0"/>
        <w:ind w:left="66"/>
      </w:pPr>
    </w:p>
    <w:p w:rsidR="005C6E03" w:rsidRDefault="005C6E03" w:rsidP="005C6E03">
      <w:pPr>
        <w:autoSpaceDE w:val="0"/>
        <w:autoSpaceDN w:val="0"/>
        <w:adjustRightInd w:val="0"/>
        <w:ind w:left="66"/>
      </w:pPr>
      <w:r>
        <w:t>The WP21 DESG will communicate/meet every ~3 months (or as necessary) to review data exchange status, and decide upon any necessary actions arising from this.</w:t>
      </w:r>
    </w:p>
    <w:p w:rsidR="005C6E03" w:rsidRDefault="005C6E03" w:rsidP="005C6E03">
      <w:pPr>
        <w:autoSpaceDE w:val="0"/>
        <w:autoSpaceDN w:val="0"/>
        <w:adjustRightInd w:val="0"/>
      </w:pPr>
    </w:p>
    <w:p w:rsidR="00BE2832" w:rsidRDefault="00FF2C02" w:rsidP="001D7824">
      <w:pPr>
        <w:spacing w:after="240"/>
      </w:pPr>
      <w:r>
        <w:br w:type="page"/>
      </w:r>
    </w:p>
    <w:p w:rsidR="005C6E03" w:rsidRDefault="005C6E03" w:rsidP="001D7824">
      <w:pPr>
        <w:spacing w:after="240"/>
      </w:pPr>
    </w:p>
    <w:p w:rsidR="00BE2832" w:rsidRPr="005C6E03" w:rsidRDefault="00BE2832" w:rsidP="00FF2C02">
      <w:pPr>
        <w:pBdr>
          <w:bottom w:val="single" w:sz="6" w:space="1" w:color="auto"/>
        </w:pBdr>
        <w:rPr>
          <w:b/>
          <w:sz w:val="28"/>
          <w:szCs w:val="28"/>
        </w:rPr>
      </w:pPr>
      <w:r w:rsidRPr="005C6E03">
        <w:rPr>
          <w:b/>
          <w:sz w:val="28"/>
          <w:szCs w:val="28"/>
        </w:rPr>
        <w:t xml:space="preserve">Annex </w:t>
      </w:r>
      <w:r w:rsidR="005C6E03">
        <w:rPr>
          <w:b/>
          <w:sz w:val="28"/>
          <w:szCs w:val="28"/>
        </w:rPr>
        <w:t>3</w:t>
      </w:r>
    </w:p>
    <w:p w:rsidR="001D7824" w:rsidRDefault="001D7824" w:rsidP="00FF2C02"/>
    <w:p w:rsidR="00BE2832" w:rsidRDefault="00BE2832" w:rsidP="00FF2C02">
      <w:r>
        <w:rPr>
          <w:b/>
          <w:noProof/>
          <w:sz w:val="27"/>
          <w:szCs w:val="27"/>
          <w:lang w:eastAsia="en-GB"/>
        </w:rPr>
        <w:drawing>
          <wp:inline distT="0" distB="0" distL="0" distR="0">
            <wp:extent cx="5976620" cy="751836"/>
            <wp:effectExtent l="19050" t="0" r="5080" b="0"/>
            <wp:docPr id="1" name="Picture 1" descr="eclai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aire-logo.png"/>
                    <pic:cNvPicPr>
                      <a:picLocks noChangeAspect="1" noChangeArrowheads="1"/>
                    </pic:cNvPicPr>
                  </pic:nvPicPr>
                  <pic:blipFill>
                    <a:blip r:embed="rId17" cstate="print"/>
                    <a:srcRect/>
                    <a:stretch>
                      <a:fillRect/>
                    </a:stretch>
                  </pic:blipFill>
                  <pic:spPr bwMode="auto">
                    <a:xfrm>
                      <a:off x="0" y="0"/>
                      <a:ext cx="5976620" cy="751836"/>
                    </a:xfrm>
                    <a:prstGeom prst="rect">
                      <a:avLst/>
                    </a:prstGeom>
                    <a:noFill/>
                    <a:ln w="9525">
                      <a:noFill/>
                      <a:miter lim="800000"/>
                      <a:headEnd/>
                      <a:tailEnd/>
                    </a:ln>
                  </pic:spPr>
                </pic:pic>
              </a:graphicData>
            </a:graphic>
          </wp:inline>
        </w:drawing>
      </w:r>
    </w:p>
    <w:p w:rsidR="00BE2832" w:rsidRDefault="00BE2832" w:rsidP="00FF2C02"/>
    <w:p w:rsidR="00BE2832" w:rsidRPr="001D7824" w:rsidRDefault="00BE2832" w:rsidP="00BE2832">
      <w:pPr>
        <w:spacing w:before="100" w:beforeAutospacing="1" w:after="100" w:afterAutospacing="1"/>
        <w:outlineLvl w:val="2"/>
        <w:rPr>
          <w:b/>
          <w:bCs/>
          <w:sz w:val="28"/>
          <w:szCs w:val="28"/>
          <w:lang w:eastAsia="en-GB"/>
        </w:rPr>
      </w:pPr>
      <w:r w:rsidRPr="001D7824">
        <w:rPr>
          <w:b/>
          <w:bCs/>
          <w:sz w:val="28"/>
          <w:szCs w:val="28"/>
          <w:lang w:eastAsia="en-GB"/>
        </w:rPr>
        <w:t>ÉCLAIRE QUALITY ASSURANCE and QUALITY CONTROL PROTOCOL</w:t>
      </w:r>
    </w:p>
    <w:p w:rsidR="00BE2832" w:rsidRPr="003E0DE0" w:rsidRDefault="00BE2832" w:rsidP="00BE2832">
      <w:pPr>
        <w:spacing w:before="100" w:beforeAutospacing="1" w:after="100" w:afterAutospacing="1"/>
        <w:rPr>
          <w:b/>
          <w:bCs/>
          <w:i/>
          <w:lang w:eastAsia="en-GB"/>
        </w:rPr>
      </w:pPr>
      <w:r w:rsidRPr="003E0DE0">
        <w:rPr>
          <w:b/>
          <w:bCs/>
          <w:i/>
          <w:lang w:eastAsia="en-GB"/>
        </w:rPr>
        <w:t>QUALITY ASSURANCE</w:t>
      </w:r>
    </w:p>
    <w:p w:rsidR="00BE2832" w:rsidRPr="009D2303" w:rsidRDefault="00BE2832" w:rsidP="00BE2832">
      <w:pPr>
        <w:spacing w:before="100" w:beforeAutospacing="1" w:after="100" w:afterAutospacing="1"/>
        <w:rPr>
          <w:lang w:eastAsia="en-GB"/>
        </w:rPr>
      </w:pPr>
      <w:r w:rsidRPr="009D2303">
        <w:rPr>
          <w:b/>
          <w:bCs/>
          <w:lang w:eastAsia="en-GB"/>
        </w:rPr>
        <w:t>Data collection</w:t>
      </w:r>
    </w:p>
    <w:p w:rsidR="00BE2832" w:rsidRDefault="00BE2832" w:rsidP="00BE2832">
      <w:pPr>
        <w:spacing w:before="100" w:beforeAutospacing="1" w:after="100" w:afterAutospacing="1"/>
        <w:rPr>
          <w:lang w:eastAsia="en-GB"/>
        </w:rPr>
      </w:pPr>
      <w:r>
        <w:rPr>
          <w:lang w:eastAsia="en-GB"/>
        </w:rPr>
        <w:t>Quality Assurance of raw data collection lies outside the remit of the ÉCLAIRE DMC Data Quality Assurance Plan. However, the DMC issues the following guidelines:</w:t>
      </w:r>
    </w:p>
    <w:p w:rsidR="00BE2832" w:rsidRPr="003E0DE0" w:rsidRDefault="00BE2832" w:rsidP="00BE2832">
      <w:pPr>
        <w:spacing w:before="100" w:beforeAutospacing="1" w:after="100" w:afterAutospacing="1"/>
        <w:rPr>
          <w:i/>
          <w:lang w:eastAsia="en-GB"/>
        </w:rPr>
      </w:pPr>
      <w:r w:rsidRPr="003E0DE0">
        <w:rPr>
          <w:i/>
          <w:lang w:eastAsia="en-GB"/>
        </w:rPr>
        <w:t xml:space="preserve">“During data collection researchers must ensure that the data recorded reflect the actual facts, responses, observations and events.” </w:t>
      </w:r>
    </w:p>
    <w:p w:rsidR="00BE2832" w:rsidRPr="003E0DE0" w:rsidRDefault="00BE2832" w:rsidP="00BE2832">
      <w:pPr>
        <w:spacing w:before="100" w:beforeAutospacing="1" w:after="100" w:afterAutospacing="1"/>
        <w:rPr>
          <w:i/>
          <w:lang w:eastAsia="en-GB"/>
        </w:rPr>
      </w:pPr>
      <w:r w:rsidRPr="003E0DE0">
        <w:rPr>
          <w:i/>
          <w:lang w:eastAsia="en-GB"/>
        </w:rPr>
        <w:t>“The quality of data collection methods used strongly influences data quality, and documenting in detail how data are collected provides evidence of such quality.”</w:t>
      </w:r>
    </w:p>
    <w:p w:rsidR="00BE2832" w:rsidRPr="003E0DE0" w:rsidRDefault="00BE2832" w:rsidP="00BE2832">
      <w:pPr>
        <w:spacing w:before="100" w:beforeAutospacing="1" w:after="100" w:afterAutospacing="1"/>
        <w:rPr>
          <w:i/>
          <w:lang w:eastAsia="en-GB"/>
        </w:rPr>
      </w:pPr>
      <w:r w:rsidRPr="003E0DE0">
        <w:rPr>
          <w:i/>
          <w:lang w:eastAsia="en-GB"/>
        </w:rPr>
        <w:t>“Calibrations, inter-laboratory comparisons, field notes, instrument performance and detection limits should be documented.”</w:t>
      </w:r>
    </w:p>
    <w:p w:rsidR="00BE2832" w:rsidRPr="009D2303" w:rsidRDefault="00BE2832" w:rsidP="00BE2832">
      <w:pPr>
        <w:spacing w:before="100" w:beforeAutospacing="1" w:after="100" w:afterAutospacing="1"/>
        <w:rPr>
          <w:lang w:eastAsia="en-GB"/>
        </w:rPr>
      </w:pPr>
      <w:r w:rsidRPr="009D2303">
        <w:rPr>
          <w:b/>
          <w:bCs/>
          <w:lang w:eastAsia="en-GB"/>
        </w:rPr>
        <w:t xml:space="preserve">Data </w:t>
      </w:r>
      <w:r>
        <w:rPr>
          <w:b/>
          <w:bCs/>
          <w:lang w:eastAsia="en-GB"/>
        </w:rPr>
        <w:t>entry and upload</w:t>
      </w:r>
    </w:p>
    <w:p w:rsidR="00BE2832" w:rsidRDefault="00BE2832" w:rsidP="00BE2832">
      <w:pPr>
        <w:spacing w:before="100" w:beforeAutospacing="1" w:after="100" w:afterAutospacing="1"/>
        <w:rPr>
          <w:lang w:eastAsia="en-GB"/>
        </w:rPr>
      </w:pPr>
      <w:r>
        <w:rPr>
          <w:lang w:eastAsia="en-GB"/>
        </w:rPr>
        <w:t>“</w:t>
      </w:r>
      <w:r w:rsidRPr="003E0DE0">
        <w:rPr>
          <w:i/>
          <w:lang w:eastAsia="en-GB"/>
        </w:rPr>
        <w:t>When data are digitised, transcribed, entered in a database or spreadsheet, or coded, quality is ensured by standardised and consistent procedures for data entry with clear instructions.”</w:t>
      </w:r>
      <w:r w:rsidRPr="009D2303">
        <w:rPr>
          <w:lang w:eastAsia="en-GB"/>
        </w:rPr>
        <w:t xml:space="preserve"> </w:t>
      </w:r>
    </w:p>
    <w:p w:rsidR="00BE2832" w:rsidRPr="009D2303" w:rsidRDefault="00BE2832" w:rsidP="00BE2832">
      <w:pPr>
        <w:spacing w:before="100" w:beforeAutospacing="1" w:after="100" w:afterAutospacing="1"/>
        <w:rPr>
          <w:lang w:eastAsia="en-GB"/>
        </w:rPr>
      </w:pPr>
      <w:r w:rsidRPr="009D2303">
        <w:rPr>
          <w:b/>
          <w:bCs/>
          <w:lang w:eastAsia="en-GB"/>
        </w:rPr>
        <w:t>Data checking</w:t>
      </w:r>
    </w:p>
    <w:p w:rsidR="00BE2832" w:rsidRPr="003E0DE0" w:rsidRDefault="00BE2832" w:rsidP="00BE2832">
      <w:pPr>
        <w:spacing w:before="100" w:beforeAutospacing="1" w:after="100" w:afterAutospacing="1"/>
        <w:rPr>
          <w:i/>
          <w:lang w:eastAsia="en-GB"/>
        </w:rPr>
      </w:pPr>
      <w:r w:rsidRPr="003E0DE0">
        <w:rPr>
          <w:i/>
          <w:lang w:eastAsia="en-GB"/>
        </w:rPr>
        <w:t xml:space="preserve">“Data checking is when data are edited, cleaned, verified, cross-checked and validated. Checking typically involves both automated and manual procedures.” </w:t>
      </w:r>
    </w:p>
    <w:p w:rsidR="00BE2832" w:rsidRDefault="00BE2832" w:rsidP="00BE2832">
      <w:pPr>
        <w:spacing w:before="100" w:beforeAutospacing="1" w:after="100" w:afterAutospacing="1"/>
        <w:rPr>
          <w:lang w:eastAsia="en-GB"/>
        </w:rPr>
      </w:pPr>
    </w:p>
    <w:p w:rsidR="00BE2832" w:rsidRPr="003E0DE0" w:rsidRDefault="00BE2832" w:rsidP="00BE2832">
      <w:pPr>
        <w:spacing w:before="100" w:beforeAutospacing="1" w:after="100" w:afterAutospacing="1"/>
        <w:rPr>
          <w:b/>
          <w:i/>
          <w:lang w:eastAsia="en-GB"/>
        </w:rPr>
      </w:pPr>
      <w:r w:rsidRPr="003E0DE0">
        <w:rPr>
          <w:b/>
          <w:i/>
          <w:lang w:eastAsia="en-GB"/>
        </w:rPr>
        <w:t>QUALITY CONTROL</w:t>
      </w:r>
    </w:p>
    <w:p w:rsidR="00BE2832" w:rsidRDefault="00BE2832" w:rsidP="00BE2832">
      <w:pPr>
        <w:spacing w:before="100" w:beforeAutospacing="1" w:after="100" w:afterAutospacing="1"/>
        <w:rPr>
          <w:lang w:eastAsia="en-GB"/>
        </w:rPr>
      </w:pPr>
      <w:r w:rsidRPr="009D2303">
        <w:rPr>
          <w:b/>
          <w:bCs/>
          <w:lang w:eastAsia="en-GB"/>
        </w:rPr>
        <w:t>Data collection</w:t>
      </w:r>
    </w:p>
    <w:p w:rsidR="00BE2832" w:rsidRPr="009D2303" w:rsidRDefault="00BE2832" w:rsidP="00BE2832">
      <w:pPr>
        <w:spacing w:before="100" w:beforeAutospacing="1" w:after="100" w:afterAutospacing="1"/>
        <w:rPr>
          <w:lang w:eastAsia="en-GB"/>
        </w:rPr>
      </w:pPr>
      <w:r>
        <w:rPr>
          <w:lang w:eastAsia="en-GB"/>
        </w:rPr>
        <w:t>Details of q</w:t>
      </w:r>
      <w:r w:rsidRPr="009D2303">
        <w:rPr>
          <w:lang w:eastAsia="en-GB"/>
        </w:rPr>
        <w:t xml:space="preserve">uality </w:t>
      </w:r>
      <w:r>
        <w:rPr>
          <w:lang w:eastAsia="en-GB"/>
        </w:rPr>
        <w:t>control</w:t>
      </w:r>
      <w:r w:rsidRPr="009D2303">
        <w:rPr>
          <w:lang w:eastAsia="en-GB"/>
        </w:rPr>
        <w:t xml:space="preserve"> measures during data collection can include:</w:t>
      </w:r>
    </w:p>
    <w:p w:rsidR="00BE2832" w:rsidRPr="009D2303" w:rsidRDefault="00BE2832" w:rsidP="00BE2832">
      <w:pPr>
        <w:numPr>
          <w:ilvl w:val="0"/>
          <w:numId w:val="37"/>
        </w:numPr>
        <w:spacing w:before="100" w:beforeAutospacing="1" w:after="100" w:afterAutospacing="1"/>
        <w:rPr>
          <w:lang w:eastAsia="en-GB"/>
        </w:rPr>
      </w:pPr>
      <w:r w:rsidRPr="009D2303">
        <w:rPr>
          <w:lang w:eastAsia="en-GB"/>
        </w:rPr>
        <w:t>calibration of instruments to check the precision, bias and/or scale of measurement</w:t>
      </w:r>
    </w:p>
    <w:p w:rsidR="00BE2832" w:rsidRPr="009D2303" w:rsidRDefault="00BE2832" w:rsidP="00BE2832">
      <w:pPr>
        <w:numPr>
          <w:ilvl w:val="0"/>
          <w:numId w:val="37"/>
        </w:numPr>
        <w:spacing w:before="100" w:beforeAutospacing="1" w:after="100" w:afterAutospacing="1"/>
        <w:rPr>
          <w:lang w:eastAsia="en-GB"/>
        </w:rPr>
      </w:pPr>
      <w:r w:rsidRPr="009D2303">
        <w:rPr>
          <w:lang w:eastAsia="en-GB"/>
        </w:rPr>
        <w:t>taking multiple measurements, observations or samples</w:t>
      </w:r>
    </w:p>
    <w:p w:rsidR="00BE2832" w:rsidRPr="003E0DE0" w:rsidRDefault="00BE2832" w:rsidP="00BE2832">
      <w:pPr>
        <w:numPr>
          <w:ilvl w:val="0"/>
          <w:numId w:val="37"/>
        </w:numPr>
        <w:spacing w:before="100" w:beforeAutospacing="1" w:after="100" w:afterAutospacing="1"/>
        <w:rPr>
          <w:lang w:eastAsia="en-GB"/>
        </w:rPr>
      </w:pPr>
      <w:r w:rsidRPr="003E0DE0">
        <w:rPr>
          <w:lang w:eastAsia="en-GB"/>
        </w:rPr>
        <w:t>using standardised methods and protocols for capturing observations</w:t>
      </w:r>
    </w:p>
    <w:p w:rsidR="00BE2832" w:rsidRPr="003E0DE0" w:rsidRDefault="00BE2832" w:rsidP="00BE2832">
      <w:pPr>
        <w:spacing w:before="100" w:beforeAutospacing="1" w:after="100" w:afterAutospacing="1"/>
        <w:rPr>
          <w:lang w:eastAsia="en-GB"/>
        </w:rPr>
      </w:pPr>
      <w:r>
        <w:rPr>
          <w:b/>
          <w:bCs/>
          <w:lang w:eastAsia="en-GB"/>
        </w:rPr>
        <w:lastRenderedPageBreak/>
        <w:t>D</w:t>
      </w:r>
      <w:r w:rsidRPr="003E0DE0">
        <w:rPr>
          <w:b/>
          <w:bCs/>
          <w:lang w:eastAsia="en-GB"/>
        </w:rPr>
        <w:t>ata entry</w:t>
      </w:r>
      <w:r>
        <w:rPr>
          <w:b/>
          <w:bCs/>
          <w:lang w:eastAsia="en-GB"/>
        </w:rPr>
        <w:t xml:space="preserve"> and upload</w:t>
      </w:r>
    </w:p>
    <w:p w:rsidR="00BE2832" w:rsidRPr="009D2303" w:rsidRDefault="00BE2832" w:rsidP="00BE2832">
      <w:pPr>
        <w:spacing w:before="100" w:beforeAutospacing="1" w:after="100" w:afterAutospacing="1"/>
        <w:rPr>
          <w:lang w:eastAsia="en-GB"/>
        </w:rPr>
      </w:pPr>
      <w:r>
        <w:rPr>
          <w:lang w:eastAsia="en-GB"/>
        </w:rPr>
        <w:t xml:space="preserve">For ÉCLAIRE, quality control at the stage of completing </w:t>
      </w:r>
      <w:r w:rsidR="009719B8">
        <w:rPr>
          <w:lang w:eastAsia="en-GB"/>
        </w:rPr>
        <w:t>Excel</w:t>
      </w:r>
      <w:r>
        <w:rPr>
          <w:lang w:eastAsia="en-GB"/>
        </w:rPr>
        <w:t xml:space="preserve"> templates and uploading to the CEH database </w:t>
      </w:r>
      <w:r w:rsidRPr="009D2303">
        <w:rPr>
          <w:lang w:eastAsia="en-GB"/>
        </w:rPr>
        <w:t>include</w:t>
      </w:r>
      <w:r>
        <w:rPr>
          <w:lang w:eastAsia="en-GB"/>
        </w:rPr>
        <w:t>s</w:t>
      </w:r>
      <w:r w:rsidRPr="009D2303">
        <w:rPr>
          <w:lang w:eastAsia="en-GB"/>
        </w:rPr>
        <w:t>:</w:t>
      </w:r>
    </w:p>
    <w:p w:rsidR="00BE2832" w:rsidRPr="009D2303" w:rsidRDefault="00BE2832" w:rsidP="00BE2832">
      <w:pPr>
        <w:numPr>
          <w:ilvl w:val="0"/>
          <w:numId w:val="38"/>
        </w:numPr>
        <w:spacing w:before="100" w:beforeAutospacing="1" w:after="100" w:afterAutospacing="1"/>
        <w:rPr>
          <w:lang w:eastAsia="en-GB"/>
        </w:rPr>
      </w:pPr>
      <w:r w:rsidRPr="009D2303">
        <w:rPr>
          <w:lang w:eastAsia="en-GB"/>
        </w:rPr>
        <w:t>setting up validation rules or input masks in data entry software</w:t>
      </w:r>
      <w:r>
        <w:rPr>
          <w:lang w:eastAsia="en-GB"/>
        </w:rPr>
        <w:t xml:space="preserve"> where appropriate</w:t>
      </w:r>
    </w:p>
    <w:p w:rsidR="00BE2832" w:rsidRDefault="00BE2832" w:rsidP="00BE2832">
      <w:pPr>
        <w:numPr>
          <w:ilvl w:val="0"/>
          <w:numId w:val="38"/>
        </w:numPr>
        <w:spacing w:before="100" w:beforeAutospacing="1" w:after="100" w:afterAutospacing="1"/>
        <w:rPr>
          <w:lang w:eastAsia="en-GB"/>
        </w:rPr>
      </w:pPr>
      <w:r>
        <w:rPr>
          <w:lang w:eastAsia="en-GB"/>
        </w:rPr>
        <w:t xml:space="preserve">for a limited number of data fields, </w:t>
      </w:r>
      <w:r w:rsidRPr="009D2303">
        <w:rPr>
          <w:lang w:eastAsia="en-GB"/>
        </w:rPr>
        <w:t>using code lists and choice lists to minimise manual data entry</w:t>
      </w:r>
    </w:p>
    <w:p w:rsidR="00BE2832" w:rsidRPr="009D2303" w:rsidRDefault="00BE2832" w:rsidP="00BE2832">
      <w:pPr>
        <w:numPr>
          <w:ilvl w:val="0"/>
          <w:numId w:val="38"/>
        </w:numPr>
        <w:spacing w:before="100" w:beforeAutospacing="1" w:after="100" w:afterAutospacing="1"/>
        <w:rPr>
          <w:lang w:eastAsia="en-GB"/>
        </w:rPr>
      </w:pPr>
      <w:r>
        <w:rPr>
          <w:lang w:eastAsia="en-GB"/>
        </w:rPr>
        <w:t xml:space="preserve">setting up </w:t>
      </w:r>
      <w:r w:rsidRPr="009D2303">
        <w:rPr>
          <w:lang w:eastAsia="en-GB"/>
        </w:rPr>
        <w:t>controlled vocabularies,</w:t>
      </w:r>
      <w:r>
        <w:rPr>
          <w:lang w:eastAsia="en-GB"/>
        </w:rPr>
        <w:t xml:space="preserve"> which will be implemented during the first 18 months</w:t>
      </w:r>
    </w:p>
    <w:p w:rsidR="00BE2832" w:rsidRPr="009D2303" w:rsidRDefault="00BE2832" w:rsidP="00BE2832">
      <w:pPr>
        <w:numPr>
          <w:ilvl w:val="0"/>
          <w:numId w:val="38"/>
        </w:numPr>
        <w:spacing w:before="100" w:beforeAutospacing="1" w:after="100" w:afterAutospacing="1"/>
        <w:rPr>
          <w:lang w:eastAsia="en-GB"/>
        </w:rPr>
      </w:pPr>
      <w:r>
        <w:rPr>
          <w:lang w:eastAsia="en-GB"/>
        </w:rPr>
        <w:t>creating INSPIRE-compliant meta-data</w:t>
      </w:r>
    </w:p>
    <w:p w:rsidR="00BE2832" w:rsidRPr="009D2303" w:rsidRDefault="00BE2832" w:rsidP="00BE2832">
      <w:pPr>
        <w:numPr>
          <w:ilvl w:val="0"/>
          <w:numId w:val="38"/>
        </w:numPr>
        <w:spacing w:before="100" w:beforeAutospacing="1" w:after="100" w:afterAutospacing="1"/>
        <w:rPr>
          <w:lang w:eastAsia="en-GB"/>
        </w:rPr>
      </w:pPr>
      <w:r>
        <w:rPr>
          <w:lang w:eastAsia="en-GB"/>
        </w:rPr>
        <w:t>using the</w:t>
      </w:r>
      <w:r w:rsidRPr="009D2303">
        <w:rPr>
          <w:lang w:eastAsia="en-GB"/>
        </w:rPr>
        <w:t xml:space="preserve"> purpose-built database structure</w:t>
      </w:r>
      <w:r>
        <w:rPr>
          <w:lang w:eastAsia="en-GB"/>
        </w:rPr>
        <w:t>s to organise data and datasets</w:t>
      </w:r>
    </w:p>
    <w:p w:rsidR="00BE2832" w:rsidRPr="003E0DE0" w:rsidRDefault="00BE2832" w:rsidP="00BE2832">
      <w:pPr>
        <w:numPr>
          <w:ilvl w:val="0"/>
          <w:numId w:val="38"/>
        </w:numPr>
        <w:spacing w:before="100" w:beforeAutospacing="1" w:after="100" w:afterAutospacing="1"/>
        <w:rPr>
          <w:lang w:eastAsia="en-GB"/>
        </w:rPr>
      </w:pPr>
      <w:r w:rsidRPr="009D2303">
        <w:rPr>
          <w:lang w:eastAsia="en-GB"/>
        </w:rPr>
        <w:t>accompanying notes and documentation about the data</w:t>
      </w:r>
    </w:p>
    <w:p w:rsidR="00BE2832" w:rsidRPr="009D2303" w:rsidRDefault="00BE2832" w:rsidP="00BE2832">
      <w:pPr>
        <w:spacing w:before="100" w:beforeAutospacing="1" w:after="100" w:afterAutospacing="1"/>
        <w:rPr>
          <w:lang w:eastAsia="en-GB"/>
        </w:rPr>
      </w:pPr>
      <w:r w:rsidRPr="009D2303">
        <w:rPr>
          <w:b/>
          <w:bCs/>
          <w:lang w:eastAsia="en-GB"/>
        </w:rPr>
        <w:t>Data checking</w:t>
      </w:r>
    </w:p>
    <w:p w:rsidR="00BE2832" w:rsidRPr="009D2303" w:rsidRDefault="00BE2832" w:rsidP="00BE2832">
      <w:pPr>
        <w:spacing w:before="100" w:beforeAutospacing="1" w:after="100" w:afterAutospacing="1"/>
        <w:rPr>
          <w:lang w:eastAsia="en-GB"/>
        </w:rPr>
      </w:pPr>
      <w:r>
        <w:rPr>
          <w:lang w:eastAsia="en-GB"/>
        </w:rPr>
        <w:t>For the ÉCLAIRE project, this will include:</w:t>
      </w:r>
    </w:p>
    <w:p w:rsidR="00BE2832" w:rsidRPr="009D2303" w:rsidRDefault="00BE2832" w:rsidP="00BE2832">
      <w:pPr>
        <w:numPr>
          <w:ilvl w:val="0"/>
          <w:numId w:val="39"/>
        </w:numPr>
        <w:spacing w:before="100" w:beforeAutospacing="1" w:after="100" w:afterAutospacing="1"/>
        <w:rPr>
          <w:lang w:eastAsia="en-GB"/>
        </w:rPr>
      </w:pPr>
      <w:proofErr w:type="gramStart"/>
      <w:r>
        <w:rPr>
          <w:lang w:eastAsia="en-GB"/>
        </w:rPr>
        <w:t>checking</w:t>
      </w:r>
      <w:proofErr w:type="gramEnd"/>
      <w:r>
        <w:rPr>
          <w:lang w:eastAsia="en-GB"/>
        </w:rPr>
        <w:t xml:space="preserve"> for</w:t>
      </w:r>
      <w:r w:rsidRPr="009D2303">
        <w:rPr>
          <w:lang w:eastAsia="en-GB"/>
        </w:rPr>
        <w:t xml:space="preserve"> out-of-range values</w:t>
      </w:r>
      <w:r>
        <w:rPr>
          <w:lang w:eastAsia="en-GB"/>
        </w:rPr>
        <w:t xml:space="preserve">, duplicates, and data of the wrong format when data are uploaded to the CEH database. This is performed by the database software, and generates an automatic message to the </w:t>
      </w:r>
      <w:proofErr w:type="spellStart"/>
      <w:r>
        <w:rPr>
          <w:lang w:eastAsia="en-GB"/>
        </w:rPr>
        <w:t>uploader</w:t>
      </w:r>
      <w:proofErr w:type="spellEnd"/>
      <w:r>
        <w:rPr>
          <w:lang w:eastAsia="en-GB"/>
        </w:rPr>
        <w:t xml:space="preserve">, prompting a double check of out-of-range values and wrong formats. Rows of data with duplicate key fields abort the upload and the </w:t>
      </w:r>
      <w:proofErr w:type="spellStart"/>
      <w:r>
        <w:rPr>
          <w:lang w:eastAsia="en-GB"/>
        </w:rPr>
        <w:t>uploader</w:t>
      </w:r>
      <w:proofErr w:type="spellEnd"/>
      <w:r>
        <w:rPr>
          <w:lang w:eastAsia="en-GB"/>
        </w:rPr>
        <w:t xml:space="preserve"> is requested to address the duplicates issues.</w:t>
      </w:r>
    </w:p>
    <w:p w:rsidR="00BE2832" w:rsidRPr="009D2303" w:rsidRDefault="00BE2832" w:rsidP="00BE2832">
      <w:pPr>
        <w:numPr>
          <w:ilvl w:val="0"/>
          <w:numId w:val="39"/>
        </w:numPr>
        <w:spacing w:before="100" w:beforeAutospacing="1" w:after="100" w:afterAutospacing="1"/>
        <w:rPr>
          <w:lang w:eastAsia="en-GB"/>
        </w:rPr>
      </w:pPr>
      <w:r w:rsidRPr="009D2303">
        <w:rPr>
          <w:lang w:eastAsia="en-GB"/>
        </w:rPr>
        <w:t>checking data completeness</w:t>
      </w:r>
      <w:r>
        <w:rPr>
          <w:lang w:eastAsia="en-GB"/>
        </w:rPr>
        <w:t>: This will be done via (</w:t>
      </w:r>
      <w:proofErr w:type="spellStart"/>
      <w:r>
        <w:rPr>
          <w:lang w:eastAsia="en-GB"/>
        </w:rPr>
        <w:t>i</w:t>
      </w:r>
      <w:proofErr w:type="spellEnd"/>
      <w:r>
        <w:rPr>
          <w:lang w:eastAsia="en-GB"/>
        </w:rPr>
        <w:t>) the built-in database software functionality “Quick Site Summary”, (ii) off-line checks using FME, and (iii) where appropriate, via test runs of models,</w:t>
      </w:r>
    </w:p>
    <w:p w:rsidR="00BE2832" w:rsidRPr="009D2303" w:rsidRDefault="00BE2832" w:rsidP="00BE2832">
      <w:pPr>
        <w:numPr>
          <w:ilvl w:val="0"/>
          <w:numId w:val="39"/>
        </w:numPr>
        <w:spacing w:before="100" w:beforeAutospacing="1" w:after="100" w:afterAutospacing="1"/>
        <w:rPr>
          <w:lang w:eastAsia="en-GB"/>
        </w:rPr>
      </w:pPr>
      <w:r w:rsidRPr="009D2303">
        <w:rPr>
          <w:lang w:eastAsia="en-GB"/>
        </w:rPr>
        <w:t>verifying random samples of the digital data against the original data</w:t>
      </w:r>
      <w:r>
        <w:rPr>
          <w:lang w:eastAsia="en-GB"/>
        </w:rPr>
        <w:t>: this may be set as a routine exercise every 12 months: small subsets of data will be downloaded from the database and sent to the originator to check against raw data files,</w:t>
      </w:r>
    </w:p>
    <w:p w:rsidR="00BE2832" w:rsidRPr="009D2303" w:rsidRDefault="00BE2832" w:rsidP="00BE2832">
      <w:pPr>
        <w:numPr>
          <w:ilvl w:val="0"/>
          <w:numId w:val="39"/>
        </w:numPr>
        <w:spacing w:before="100" w:beforeAutospacing="1" w:after="100" w:afterAutospacing="1"/>
        <w:rPr>
          <w:lang w:eastAsia="en-GB"/>
        </w:rPr>
      </w:pPr>
      <w:r w:rsidRPr="009D2303">
        <w:rPr>
          <w:lang w:eastAsia="en-GB"/>
        </w:rPr>
        <w:t>statistical analyses such as frequencies, means, ranges or clustering to detect errors and anomalous values</w:t>
      </w:r>
      <w:r>
        <w:rPr>
          <w:lang w:eastAsia="en-GB"/>
        </w:rPr>
        <w:t xml:space="preserve"> will be constructed and performed in R, using appropriate statistical techniques such as Times Series Analysis,</w:t>
      </w:r>
    </w:p>
    <w:p w:rsidR="00BE2832" w:rsidRPr="009D2303" w:rsidRDefault="00BE2832" w:rsidP="00BE2832">
      <w:pPr>
        <w:numPr>
          <w:ilvl w:val="0"/>
          <w:numId w:val="39"/>
        </w:numPr>
        <w:spacing w:before="100" w:beforeAutospacing="1" w:after="100" w:afterAutospacing="1"/>
        <w:rPr>
          <w:lang w:eastAsia="en-GB"/>
        </w:rPr>
      </w:pPr>
      <w:r>
        <w:rPr>
          <w:lang w:eastAsia="en-GB"/>
        </w:rPr>
        <w:t xml:space="preserve">encourage early writing of synthesis papers, as this brings remaining data defects to the attention of the research community </w:t>
      </w:r>
    </w:p>
    <w:p w:rsidR="001D7824" w:rsidRDefault="001D7824">
      <w:r>
        <w:br w:type="page"/>
      </w:r>
    </w:p>
    <w:p w:rsidR="001D7824" w:rsidRPr="005C6E03" w:rsidRDefault="001D7824" w:rsidP="001D7824">
      <w:pPr>
        <w:spacing w:after="240"/>
        <w:rPr>
          <w:b/>
          <w:sz w:val="28"/>
          <w:szCs w:val="28"/>
        </w:rPr>
      </w:pPr>
      <w:r w:rsidRPr="005C6E03">
        <w:rPr>
          <w:b/>
          <w:sz w:val="28"/>
          <w:szCs w:val="28"/>
        </w:rPr>
        <w:lastRenderedPageBreak/>
        <w:t xml:space="preserve">Annex </w:t>
      </w:r>
      <w:r w:rsidR="005C6E03" w:rsidRPr="005C6E03">
        <w:rPr>
          <w:b/>
          <w:sz w:val="28"/>
          <w:szCs w:val="28"/>
        </w:rPr>
        <w:t>4</w:t>
      </w:r>
    </w:p>
    <w:p w:rsidR="001D7824" w:rsidRDefault="0007543B" w:rsidP="001D7824">
      <w:pPr>
        <w:pStyle w:val="Heading2"/>
        <w:rPr>
          <w:sz w:val="28"/>
          <w:szCs w:val="28"/>
        </w:rPr>
      </w:pPr>
      <w:r w:rsidRPr="0007543B">
        <w:rPr>
          <w:noProof/>
          <w:lang w:eastAsia="en-GB"/>
        </w:rPr>
        <w:pict>
          <v:line id="_x0000_s1032" style="position:absolute;z-index:251660288" from="0,1.2pt" to="477pt,1.2pt" strokecolor="#333" strokeweight="1.5pt">
            <w10:wrap type="square"/>
          </v:line>
        </w:pict>
      </w:r>
    </w:p>
    <w:p w:rsidR="001D7824" w:rsidRPr="005A686F" w:rsidRDefault="001D7824" w:rsidP="001D7824">
      <w:pPr>
        <w:pStyle w:val="Heading2"/>
        <w:rPr>
          <w:b/>
          <w:i w:val="0"/>
          <w:sz w:val="28"/>
          <w:szCs w:val="28"/>
        </w:rPr>
      </w:pPr>
      <w:r w:rsidRPr="005A686F">
        <w:rPr>
          <w:b/>
          <w:i w:val="0"/>
          <w:sz w:val="28"/>
          <w:szCs w:val="28"/>
        </w:rPr>
        <w:t xml:space="preserve">Conditions of Use of </w:t>
      </w:r>
      <w:r w:rsidR="007650CE">
        <w:rPr>
          <w:b/>
          <w:i w:val="0"/>
          <w:sz w:val="28"/>
          <w:szCs w:val="28"/>
        </w:rPr>
        <w:t>ÉCLAIRE</w:t>
      </w:r>
      <w:r w:rsidRPr="005A686F">
        <w:rPr>
          <w:b/>
          <w:i w:val="0"/>
          <w:sz w:val="28"/>
          <w:szCs w:val="28"/>
        </w:rPr>
        <w:t xml:space="preserve"> IP Data</w:t>
      </w:r>
    </w:p>
    <w:p w:rsidR="001D7824" w:rsidRDefault="001D7824" w:rsidP="001D7824">
      <w:pPr>
        <w:pStyle w:val="Heading2"/>
        <w:rPr>
          <w:i w:val="0"/>
        </w:rPr>
      </w:pPr>
    </w:p>
    <w:p w:rsidR="001D7824" w:rsidRDefault="001D7824" w:rsidP="001D7824">
      <w:pPr>
        <w:pStyle w:val="Normal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pPr>
      <w:r>
        <w:t xml:space="preserve">These data were generated or collected within the framework of the </w:t>
      </w:r>
      <w:r w:rsidR="007650CE">
        <w:t>ÉCLAIRE</w:t>
      </w:r>
      <w:r>
        <w:t xml:space="preserve"> IP. The user agrees.</w:t>
      </w:r>
    </w:p>
    <w:p w:rsidR="001D7824" w:rsidRDefault="001D7824" w:rsidP="001D7824">
      <w:pPr>
        <w:numPr>
          <w:ilvl w:val="0"/>
          <w:numId w:val="16"/>
        </w:numPr>
        <w:pBdr>
          <w:top w:val="single" w:sz="4" w:space="1" w:color="auto"/>
          <w:left w:val="single" w:sz="4" w:space="4" w:color="auto"/>
          <w:bottom w:val="single" w:sz="4" w:space="1" w:color="auto"/>
          <w:right w:val="single" w:sz="4" w:space="4" w:color="auto"/>
        </w:pBdr>
        <w:shd w:val="clear" w:color="auto" w:fill="D9D9D9"/>
      </w:pPr>
      <w:r>
        <w:t xml:space="preserve">to restrict the use of the data to the context of the research topic specified at the time of the application, when this application was made to access data still restricted from the public domain; </w:t>
      </w:r>
    </w:p>
    <w:p w:rsidR="001D7824" w:rsidRDefault="001D7824" w:rsidP="001D7824">
      <w:pPr>
        <w:numPr>
          <w:ilvl w:val="0"/>
          <w:numId w:val="16"/>
        </w:numPr>
        <w:pBdr>
          <w:top w:val="single" w:sz="4" w:space="1" w:color="auto"/>
          <w:left w:val="single" w:sz="4" w:space="4" w:color="auto"/>
          <w:bottom w:val="single" w:sz="4" w:space="1" w:color="auto"/>
          <w:right w:val="single" w:sz="4" w:space="4" w:color="auto"/>
        </w:pBdr>
        <w:shd w:val="clear" w:color="auto" w:fill="D9D9D9"/>
      </w:pPr>
      <w:r>
        <w:t xml:space="preserve">not to disclose the data to other parties; </w:t>
      </w:r>
    </w:p>
    <w:p w:rsidR="001D7824" w:rsidRDefault="001D7824" w:rsidP="001D7824">
      <w:pPr>
        <w:numPr>
          <w:ilvl w:val="0"/>
          <w:numId w:val="16"/>
        </w:numPr>
        <w:pBdr>
          <w:top w:val="single" w:sz="4" w:space="1" w:color="auto"/>
          <w:left w:val="single" w:sz="4" w:space="4" w:color="auto"/>
          <w:bottom w:val="single" w:sz="4" w:space="1" w:color="auto"/>
          <w:right w:val="single" w:sz="4" w:space="4" w:color="auto"/>
        </w:pBdr>
        <w:shd w:val="clear" w:color="auto" w:fill="D9D9D9"/>
      </w:pPr>
      <w:r>
        <w:t xml:space="preserve">not to use the data for commercial purposes; </w:t>
      </w:r>
    </w:p>
    <w:p w:rsidR="001D7824" w:rsidRDefault="001D7824" w:rsidP="001D7824">
      <w:pPr>
        <w:numPr>
          <w:ilvl w:val="0"/>
          <w:numId w:val="16"/>
        </w:numPr>
        <w:pBdr>
          <w:top w:val="single" w:sz="4" w:space="1" w:color="auto"/>
          <w:left w:val="single" w:sz="4" w:space="4" w:color="auto"/>
          <w:bottom w:val="single" w:sz="4" w:space="1" w:color="auto"/>
          <w:right w:val="single" w:sz="4" w:space="4" w:color="auto"/>
        </w:pBdr>
        <w:shd w:val="clear" w:color="auto" w:fill="D9D9D9"/>
      </w:pPr>
      <w:r>
        <w:t xml:space="preserve">that the Intellectual Property Right remains with the Data Originator; </w:t>
      </w:r>
    </w:p>
    <w:p w:rsidR="001D7824" w:rsidRDefault="001D7824" w:rsidP="001D7824">
      <w:pPr>
        <w:numPr>
          <w:ilvl w:val="0"/>
          <w:numId w:val="16"/>
        </w:numPr>
        <w:pBdr>
          <w:top w:val="single" w:sz="4" w:space="1" w:color="auto"/>
          <w:left w:val="single" w:sz="4" w:space="4" w:color="auto"/>
          <w:bottom w:val="single" w:sz="4" w:space="1" w:color="auto"/>
          <w:right w:val="single" w:sz="4" w:space="4" w:color="auto"/>
        </w:pBdr>
        <w:shd w:val="clear" w:color="auto" w:fill="D9D9D9"/>
      </w:pPr>
      <w:r>
        <w:t xml:space="preserve">to contact the Data Originator prior to any use of the data; </w:t>
      </w:r>
    </w:p>
    <w:p w:rsidR="001D7824" w:rsidRDefault="001D7824" w:rsidP="001D7824">
      <w:pPr>
        <w:numPr>
          <w:ilvl w:val="0"/>
          <w:numId w:val="16"/>
        </w:numPr>
        <w:pBdr>
          <w:top w:val="single" w:sz="4" w:space="1" w:color="auto"/>
          <w:left w:val="single" w:sz="4" w:space="4" w:color="auto"/>
          <w:bottom w:val="single" w:sz="4" w:space="1" w:color="auto"/>
          <w:right w:val="single" w:sz="4" w:space="4" w:color="auto"/>
        </w:pBdr>
        <w:shd w:val="clear" w:color="auto" w:fill="D9D9D9"/>
      </w:pPr>
      <w:proofErr w:type="gramStart"/>
      <w:r>
        <w:t>to</w:t>
      </w:r>
      <w:proofErr w:type="gramEnd"/>
      <w:r>
        <w:t xml:space="preserve"> offer the Data Originator(s) co-authorship of any publication or communication based on </w:t>
      </w:r>
      <w:r w:rsidR="007650CE">
        <w:t>ÉCLAIRE</w:t>
      </w:r>
      <w:r>
        <w:t xml:space="preserve"> IP data; in the event that the offer is declined or when the Data Originators cannot be contacted, Data Originators must be duly acknowledged.</w:t>
      </w:r>
    </w:p>
    <w:p w:rsidR="001D7824" w:rsidRDefault="001D7824" w:rsidP="001D7824"/>
    <w:p w:rsidR="001D7824" w:rsidRDefault="001D7824" w:rsidP="001D7824">
      <w:r w:rsidRPr="005A686F">
        <w:t xml:space="preserve"> </w:t>
      </w:r>
    </w:p>
    <w:sectPr w:rsidR="001D7824" w:rsidSect="00D742C3">
      <w:pgSz w:w="11906" w:h="16838"/>
      <w:pgMar w:top="1134" w:right="124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B3" w:rsidRDefault="009E67B3">
      <w:r>
        <w:separator/>
      </w:r>
    </w:p>
  </w:endnote>
  <w:endnote w:type="continuationSeparator" w:id="0">
    <w:p w:rsidR="009E67B3" w:rsidRDefault="009E6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B3" w:rsidRDefault="009E67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7B3" w:rsidRDefault="009E6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B3" w:rsidRDefault="009E67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9A4">
      <w:rPr>
        <w:rStyle w:val="PageNumber"/>
        <w:noProof/>
      </w:rPr>
      <w:t>18</w:t>
    </w:r>
    <w:r>
      <w:rPr>
        <w:rStyle w:val="PageNumber"/>
      </w:rPr>
      <w:fldChar w:fldCharType="end"/>
    </w:r>
  </w:p>
  <w:p w:rsidR="009E67B3" w:rsidRDefault="009E6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B3" w:rsidRDefault="009E67B3">
      <w:r>
        <w:separator/>
      </w:r>
    </w:p>
  </w:footnote>
  <w:footnote w:type="continuationSeparator" w:id="0">
    <w:p w:rsidR="009E67B3" w:rsidRDefault="009E6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B3" w:rsidRDefault="009E67B3" w:rsidP="006A69D2">
    <w:pPr>
      <w:pStyle w:val="Header"/>
    </w:pPr>
    <w:r>
      <w:t>ECLAIRE Data Management Plan Version 2.0 May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AF2"/>
    <w:multiLevelType w:val="hybridMultilevel"/>
    <w:tmpl w:val="4AECAAEE"/>
    <w:lvl w:ilvl="0" w:tplc="FB78E80A">
      <w:start w:val="1"/>
      <w:numFmt w:val="decimal"/>
      <w:lvlText w:val="%1."/>
      <w:lvlJc w:val="right"/>
      <w:pPr>
        <w:tabs>
          <w:tab w:val="num" w:pos="720"/>
        </w:tabs>
        <w:ind w:left="720" w:hanging="360"/>
      </w:pPr>
      <w:rPr>
        <w:rFonts w:hint="default"/>
      </w:rPr>
    </w:lvl>
    <w:lvl w:ilvl="1" w:tplc="8CAE6AAE">
      <w:start w:val="1"/>
      <w:numFmt w:val="decimal"/>
      <w:lvlText w:val="%2."/>
      <w:lvlJc w:val="left"/>
      <w:pPr>
        <w:tabs>
          <w:tab w:val="num" w:pos="454"/>
        </w:tabs>
        <w:ind w:left="454" w:hanging="454"/>
      </w:pPr>
      <w:rPr>
        <w:rFonts w:hint="default"/>
      </w:rPr>
    </w:lvl>
    <w:lvl w:ilvl="2" w:tplc="4FCE1358">
      <w:start w:val="1"/>
      <w:numFmt w:val="bullet"/>
      <w:lvlText w:val=""/>
      <w:lvlJc w:val="left"/>
      <w:pPr>
        <w:tabs>
          <w:tab w:val="num" w:pos="360"/>
        </w:tabs>
        <w:ind w:left="340" w:hanging="34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80D05"/>
    <w:multiLevelType w:val="multilevel"/>
    <w:tmpl w:val="E2E4E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1E0FB8"/>
    <w:multiLevelType w:val="hybridMultilevel"/>
    <w:tmpl w:val="7EB8C73A"/>
    <w:lvl w:ilvl="0" w:tplc="BF441EBC">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853E1F"/>
    <w:multiLevelType w:val="hybridMultilevel"/>
    <w:tmpl w:val="EC284D7A"/>
    <w:lvl w:ilvl="0" w:tplc="7382AA0C">
      <w:start w:val="1"/>
      <w:numFmt w:val="bullet"/>
      <w:lvlText w:val=""/>
      <w:lvlJc w:val="left"/>
      <w:pPr>
        <w:tabs>
          <w:tab w:val="num" w:pos="391"/>
        </w:tabs>
        <w:ind w:left="391" w:hanging="340"/>
      </w:pPr>
      <w:rPr>
        <w:rFonts w:ascii="Symbol" w:hAnsi="Symbol" w:hint="default"/>
        <w:sz w:val="22"/>
        <w:szCs w:val="22"/>
      </w:rPr>
    </w:lvl>
    <w:lvl w:ilvl="1" w:tplc="08090003" w:tentative="1">
      <w:start w:val="1"/>
      <w:numFmt w:val="bullet"/>
      <w:lvlText w:val="o"/>
      <w:lvlJc w:val="left"/>
      <w:pPr>
        <w:tabs>
          <w:tab w:val="num" w:pos="1491"/>
        </w:tabs>
        <w:ind w:left="1491" w:hanging="360"/>
      </w:pPr>
      <w:rPr>
        <w:rFonts w:ascii="Courier New" w:hAnsi="Courier New" w:cs="Arial"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Arial"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Arial"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4">
    <w:nsid w:val="0BB962FD"/>
    <w:multiLevelType w:val="multilevel"/>
    <w:tmpl w:val="99B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45A97"/>
    <w:multiLevelType w:val="hybridMultilevel"/>
    <w:tmpl w:val="3550CE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D181418"/>
    <w:multiLevelType w:val="multilevel"/>
    <w:tmpl w:val="FEC0CBFE"/>
    <w:lvl w:ilvl="0">
      <w:start w:val="1"/>
      <w:numFmt w:val="bullet"/>
      <w:lvlText w:val="-"/>
      <w:lvlJc w:val="left"/>
      <w:pPr>
        <w:tabs>
          <w:tab w:val="num" w:pos="284"/>
        </w:tabs>
        <w:ind w:left="284" w:hanging="284"/>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3F650B"/>
    <w:multiLevelType w:val="hybridMultilevel"/>
    <w:tmpl w:val="38A6C130"/>
    <w:lvl w:ilvl="0" w:tplc="EC400F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BA37C0"/>
    <w:multiLevelType w:val="hybridMultilevel"/>
    <w:tmpl w:val="4C688A34"/>
    <w:lvl w:ilvl="0" w:tplc="D882A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0759EE"/>
    <w:multiLevelType w:val="hybridMultilevel"/>
    <w:tmpl w:val="A39047BA"/>
    <w:lvl w:ilvl="0" w:tplc="1B085094">
      <w:start w:val="1"/>
      <w:numFmt w:val="bullet"/>
      <w:lvlText w:val=""/>
      <w:lvlJc w:val="left"/>
      <w:pPr>
        <w:tabs>
          <w:tab w:val="num" w:pos="734"/>
        </w:tabs>
        <w:ind w:left="734" w:hanging="340"/>
      </w:pPr>
      <w:rPr>
        <w:rFonts w:ascii="Symbol" w:hAnsi="Symbol" w:hint="default"/>
        <w:sz w:val="22"/>
        <w:szCs w:val="22"/>
      </w:rPr>
    </w:lvl>
    <w:lvl w:ilvl="1" w:tplc="08090003" w:tentative="1">
      <w:start w:val="1"/>
      <w:numFmt w:val="bullet"/>
      <w:lvlText w:val="o"/>
      <w:lvlJc w:val="left"/>
      <w:pPr>
        <w:tabs>
          <w:tab w:val="num" w:pos="1494"/>
        </w:tabs>
        <w:ind w:left="1494" w:hanging="360"/>
      </w:pPr>
      <w:rPr>
        <w:rFonts w:ascii="Courier New" w:hAnsi="Courier New" w:cs="Arial"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Arial"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Arial"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10">
    <w:nsid w:val="122435D1"/>
    <w:multiLevelType w:val="multilevel"/>
    <w:tmpl w:val="C4B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67EB8"/>
    <w:multiLevelType w:val="hybridMultilevel"/>
    <w:tmpl w:val="A9BC43B0"/>
    <w:lvl w:ilvl="0" w:tplc="4FCE135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1302BC"/>
    <w:multiLevelType w:val="hybridMultilevel"/>
    <w:tmpl w:val="0ECE74EE"/>
    <w:lvl w:ilvl="0" w:tplc="7382AA0C">
      <w:start w:val="1"/>
      <w:numFmt w:val="bullet"/>
      <w:lvlText w:val=""/>
      <w:lvlJc w:val="left"/>
      <w:pPr>
        <w:tabs>
          <w:tab w:val="num" w:pos="1471"/>
        </w:tabs>
        <w:ind w:left="1471" w:hanging="340"/>
      </w:pPr>
      <w:rPr>
        <w:rFonts w:ascii="Symbol" w:hAnsi="Symbol" w:hint="default"/>
        <w:sz w:val="22"/>
        <w:szCs w:val="22"/>
      </w:rPr>
    </w:lvl>
    <w:lvl w:ilvl="1" w:tplc="08090003" w:tentative="1">
      <w:start w:val="1"/>
      <w:numFmt w:val="bullet"/>
      <w:lvlText w:val="o"/>
      <w:lvlJc w:val="left"/>
      <w:pPr>
        <w:tabs>
          <w:tab w:val="num" w:pos="2571"/>
        </w:tabs>
        <w:ind w:left="2571" w:hanging="360"/>
      </w:pPr>
      <w:rPr>
        <w:rFonts w:ascii="Courier New" w:hAnsi="Courier New" w:cs="Arial" w:hint="default"/>
      </w:rPr>
    </w:lvl>
    <w:lvl w:ilvl="2" w:tplc="08090005" w:tentative="1">
      <w:start w:val="1"/>
      <w:numFmt w:val="bullet"/>
      <w:lvlText w:val=""/>
      <w:lvlJc w:val="left"/>
      <w:pPr>
        <w:tabs>
          <w:tab w:val="num" w:pos="3291"/>
        </w:tabs>
        <w:ind w:left="3291" w:hanging="360"/>
      </w:pPr>
      <w:rPr>
        <w:rFonts w:ascii="Wingdings" w:hAnsi="Wingdings" w:hint="default"/>
      </w:rPr>
    </w:lvl>
    <w:lvl w:ilvl="3" w:tplc="08090001" w:tentative="1">
      <w:start w:val="1"/>
      <w:numFmt w:val="bullet"/>
      <w:lvlText w:val=""/>
      <w:lvlJc w:val="left"/>
      <w:pPr>
        <w:tabs>
          <w:tab w:val="num" w:pos="4011"/>
        </w:tabs>
        <w:ind w:left="4011" w:hanging="360"/>
      </w:pPr>
      <w:rPr>
        <w:rFonts w:ascii="Symbol" w:hAnsi="Symbol" w:hint="default"/>
      </w:rPr>
    </w:lvl>
    <w:lvl w:ilvl="4" w:tplc="08090003" w:tentative="1">
      <w:start w:val="1"/>
      <w:numFmt w:val="bullet"/>
      <w:lvlText w:val="o"/>
      <w:lvlJc w:val="left"/>
      <w:pPr>
        <w:tabs>
          <w:tab w:val="num" w:pos="4731"/>
        </w:tabs>
        <w:ind w:left="4731" w:hanging="360"/>
      </w:pPr>
      <w:rPr>
        <w:rFonts w:ascii="Courier New" w:hAnsi="Courier New" w:cs="Arial" w:hint="default"/>
      </w:rPr>
    </w:lvl>
    <w:lvl w:ilvl="5" w:tplc="08090005" w:tentative="1">
      <w:start w:val="1"/>
      <w:numFmt w:val="bullet"/>
      <w:lvlText w:val=""/>
      <w:lvlJc w:val="left"/>
      <w:pPr>
        <w:tabs>
          <w:tab w:val="num" w:pos="5451"/>
        </w:tabs>
        <w:ind w:left="5451" w:hanging="360"/>
      </w:pPr>
      <w:rPr>
        <w:rFonts w:ascii="Wingdings" w:hAnsi="Wingdings" w:hint="default"/>
      </w:rPr>
    </w:lvl>
    <w:lvl w:ilvl="6" w:tplc="08090001" w:tentative="1">
      <w:start w:val="1"/>
      <w:numFmt w:val="bullet"/>
      <w:lvlText w:val=""/>
      <w:lvlJc w:val="left"/>
      <w:pPr>
        <w:tabs>
          <w:tab w:val="num" w:pos="6171"/>
        </w:tabs>
        <w:ind w:left="6171" w:hanging="360"/>
      </w:pPr>
      <w:rPr>
        <w:rFonts w:ascii="Symbol" w:hAnsi="Symbol" w:hint="default"/>
      </w:rPr>
    </w:lvl>
    <w:lvl w:ilvl="7" w:tplc="08090003" w:tentative="1">
      <w:start w:val="1"/>
      <w:numFmt w:val="bullet"/>
      <w:lvlText w:val="o"/>
      <w:lvlJc w:val="left"/>
      <w:pPr>
        <w:tabs>
          <w:tab w:val="num" w:pos="6891"/>
        </w:tabs>
        <w:ind w:left="6891" w:hanging="360"/>
      </w:pPr>
      <w:rPr>
        <w:rFonts w:ascii="Courier New" w:hAnsi="Courier New" w:cs="Arial" w:hint="default"/>
      </w:rPr>
    </w:lvl>
    <w:lvl w:ilvl="8" w:tplc="08090005" w:tentative="1">
      <w:start w:val="1"/>
      <w:numFmt w:val="bullet"/>
      <w:lvlText w:val=""/>
      <w:lvlJc w:val="left"/>
      <w:pPr>
        <w:tabs>
          <w:tab w:val="num" w:pos="7611"/>
        </w:tabs>
        <w:ind w:left="7611" w:hanging="360"/>
      </w:pPr>
      <w:rPr>
        <w:rFonts w:ascii="Wingdings" w:hAnsi="Wingdings" w:hint="default"/>
      </w:rPr>
    </w:lvl>
  </w:abstractNum>
  <w:abstractNum w:abstractNumId="13">
    <w:nsid w:val="214A5047"/>
    <w:multiLevelType w:val="hybridMultilevel"/>
    <w:tmpl w:val="56BA9056"/>
    <w:lvl w:ilvl="0" w:tplc="59C408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AC44F3"/>
    <w:multiLevelType w:val="hybridMultilevel"/>
    <w:tmpl w:val="B31EFCE4"/>
    <w:lvl w:ilvl="0" w:tplc="1B085094">
      <w:start w:val="1"/>
      <w:numFmt w:val="bullet"/>
      <w:lvlText w:val=""/>
      <w:lvlJc w:val="left"/>
      <w:pPr>
        <w:tabs>
          <w:tab w:val="num" w:pos="680"/>
        </w:tabs>
        <w:ind w:left="68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FB01D9"/>
    <w:multiLevelType w:val="multilevel"/>
    <w:tmpl w:val="0394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2B37F9"/>
    <w:multiLevelType w:val="hybridMultilevel"/>
    <w:tmpl w:val="184C9D10"/>
    <w:lvl w:ilvl="0" w:tplc="E214AB32">
      <w:start w:val="1"/>
      <w:numFmt w:val="bullet"/>
      <w:lvlText w:val=""/>
      <w:lvlJc w:val="left"/>
      <w:pPr>
        <w:tabs>
          <w:tab w:val="num" w:pos="284"/>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5E33D8B"/>
    <w:multiLevelType w:val="hybridMultilevel"/>
    <w:tmpl w:val="88B4CEA6"/>
    <w:lvl w:ilvl="0" w:tplc="7382AA0C">
      <w:start w:val="1"/>
      <w:numFmt w:val="bullet"/>
      <w:lvlText w:val=""/>
      <w:lvlJc w:val="left"/>
      <w:pPr>
        <w:tabs>
          <w:tab w:val="num" w:pos="391"/>
        </w:tabs>
        <w:ind w:left="391" w:hanging="340"/>
      </w:pPr>
      <w:rPr>
        <w:rFonts w:ascii="Symbol" w:hAnsi="Symbol" w:hint="default"/>
        <w:sz w:val="22"/>
        <w:szCs w:val="22"/>
      </w:rPr>
    </w:lvl>
    <w:lvl w:ilvl="1" w:tplc="08090003" w:tentative="1">
      <w:start w:val="1"/>
      <w:numFmt w:val="bullet"/>
      <w:lvlText w:val="o"/>
      <w:lvlJc w:val="left"/>
      <w:pPr>
        <w:tabs>
          <w:tab w:val="num" w:pos="1491"/>
        </w:tabs>
        <w:ind w:left="1491" w:hanging="360"/>
      </w:pPr>
      <w:rPr>
        <w:rFonts w:ascii="Courier New" w:hAnsi="Courier New" w:cs="Arial"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Arial"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Arial"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18">
    <w:nsid w:val="2A4F5170"/>
    <w:multiLevelType w:val="hybridMultilevel"/>
    <w:tmpl w:val="DB3AD602"/>
    <w:lvl w:ilvl="0" w:tplc="7382AA0C">
      <w:start w:val="1"/>
      <w:numFmt w:val="bullet"/>
      <w:lvlText w:val=""/>
      <w:lvlJc w:val="left"/>
      <w:pPr>
        <w:tabs>
          <w:tab w:val="num" w:pos="1471"/>
        </w:tabs>
        <w:ind w:left="1471" w:hanging="340"/>
      </w:pPr>
      <w:rPr>
        <w:rFonts w:ascii="Symbol" w:hAnsi="Symbol" w:hint="default"/>
        <w:sz w:val="22"/>
        <w:szCs w:val="22"/>
      </w:rPr>
    </w:lvl>
    <w:lvl w:ilvl="1" w:tplc="08090003" w:tentative="1">
      <w:start w:val="1"/>
      <w:numFmt w:val="bullet"/>
      <w:lvlText w:val="o"/>
      <w:lvlJc w:val="left"/>
      <w:pPr>
        <w:tabs>
          <w:tab w:val="num" w:pos="2571"/>
        </w:tabs>
        <w:ind w:left="2571" w:hanging="360"/>
      </w:pPr>
      <w:rPr>
        <w:rFonts w:ascii="Courier New" w:hAnsi="Courier New" w:cs="Arial" w:hint="default"/>
      </w:rPr>
    </w:lvl>
    <w:lvl w:ilvl="2" w:tplc="08090005" w:tentative="1">
      <w:start w:val="1"/>
      <w:numFmt w:val="bullet"/>
      <w:lvlText w:val=""/>
      <w:lvlJc w:val="left"/>
      <w:pPr>
        <w:tabs>
          <w:tab w:val="num" w:pos="3291"/>
        </w:tabs>
        <w:ind w:left="3291" w:hanging="360"/>
      </w:pPr>
      <w:rPr>
        <w:rFonts w:ascii="Wingdings" w:hAnsi="Wingdings" w:hint="default"/>
      </w:rPr>
    </w:lvl>
    <w:lvl w:ilvl="3" w:tplc="08090001" w:tentative="1">
      <w:start w:val="1"/>
      <w:numFmt w:val="bullet"/>
      <w:lvlText w:val=""/>
      <w:lvlJc w:val="left"/>
      <w:pPr>
        <w:tabs>
          <w:tab w:val="num" w:pos="4011"/>
        </w:tabs>
        <w:ind w:left="4011" w:hanging="360"/>
      </w:pPr>
      <w:rPr>
        <w:rFonts w:ascii="Symbol" w:hAnsi="Symbol" w:hint="default"/>
      </w:rPr>
    </w:lvl>
    <w:lvl w:ilvl="4" w:tplc="08090003" w:tentative="1">
      <w:start w:val="1"/>
      <w:numFmt w:val="bullet"/>
      <w:lvlText w:val="o"/>
      <w:lvlJc w:val="left"/>
      <w:pPr>
        <w:tabs>
          <w:tab w:val="num" w:pos="4731"/>
        </w:tabs>
        <w:ind w:left="4731" w:hanging="360"/>
      </w:pPr>
      <w:rPr>
        <w:rFonts w:ascii="Courier New" w:hAnsi="Courier New" w:cs="Arial" w:hint="default"/>
      </w:rPr>
    </w:lvl>
    <w:lvl w:ilvl="5" w:tplc="08090005" w:tentative="1">
      <w:start w:val="1"/>
      <w:numFmt w:val="bullet"/>
      <w:lvlText w:val=""/>
      <w:lvlJc w:val="left"/>
      <w:pPr>
        <w:tabs>
          <w:tab w:val="num" w:pos="5451"/>
        </w:tabs>
        <w:ind w:left="5451" w:hanging="360"/>
      </w:pPr>
      <w:rPr>
        <w:rFonts w:ascii="Wingdings" w:hAnsi="Wingdings" w:hint="default"/>
      </w:rPr>
    </w:lvl>
    <w:lvl w:ilvl="6" w:tplc="08090001" w:tentative="1">
      <w:start w:val="1"/>
      <w:numFmt w:val="bullet"/>
      <w:lvlText w:val=""/>
      <w:lvlJc w:val="left"/>
      <w:pPr>
        <w:tabs>
          <w:tab w:val="num" w:pos="6171"/>
        </w:tabs>
        <w:ind w:left="6171" w:hanging="360"/>
      </w:pPr>
      <w:rPr>
        <w:rFonts w:ascii="Symbol" w:hAnsi="Symbol" w:hint="default"/>
      </w:rPr>
    </w:lvl>
    <w:lvl w:ilvl="7" w:tplc="08090003" w:tentative="1">
      <w:start w:val="1"/>
      <w:numFmt w:val="bullet"/>
      <w:lvlText w:val="o"/>
      <w:lvlJc w:val="left"/>
      <w:pPr>
        <w:tabs>
          <w:tab w:val="num" w:pos="6891"/>
        </w:tabs>
        <w:ind w:left="6891" w:hanging="360"/>
      </w:pPr>
      <w:rPr>
        <w:rFonts w:ascii="Courier New" w:hAnsi="Courier New" w:cs="Arial" w:hint="default"/>
      </w:rPr>
    </w:lvl>
    <w:lvl w:ilvl="8" w:tplc="08090005" w:tentative="1">
      <w:start w:val="1"/>
      <w:numFmt w:val="bullet"/>
      <w:lvlText w:val=""/>
      <w:lvlJc w:val="left"/>
      <w:pPr>
        <w:tabs>
          <w:tab w:val="num" w:pos="7611"/>
        </w:tabs>
        <w:ind w:left="7611" w:hanging="360"/>
      </w:pPr>
      <w:rPr>
        <w:rFonts w:ascii="Wingdings" w:hAnsi="Wingdings" w:hint="default"/>
      </w:rPr>
    </w:lvl>
  </w:abstractNum>
  <w:abstractNum w:abstractNumId="19">
    <w:nsid w:val="2AA2332E"/>
    <w:multiLevelType w:val="hybridMultilevel"/>
    <w:tmpl w:val="F8FED70C"/>
    <w:lvl w:ilvl="0" w:tplc="0407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D3B5B3B"/>
    <w:multiLevelType w:val="multilevel"/>
    <w:tmpl w:val="426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903FFD"/>
    <w:multiLevelType w:val="multilevel"/>
    <w:tmpl w:val="091CB2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78C26DC"/>
    <w:multiLevelType w:val="multilevel"/>
    <w:tmpl w:val="5EAA36F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364"/>
        </w:tabs>
        <w:ind w:left="1364" w:hanging="284"/>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8C17086"/>
    <w:multiLevelType w:val="hybridMultilevel"/>
    <w:tmpl w:val="5EAA36F2"/>
    <w:lvl w:ilvl="0" w:tplc="2FFE9086">
      <w:start w:val="1"/>
      <w:numFmt w:val="decimal"/>
      <w:lvlText w:val="%1."/>
      <w:lvlJc w:val="left"/>
      <w:pPr>
        <w:tabs>
          <w:tab w:val="num" w:pos="340"/>
        </w:tabs>
        <w:ind w:left="340" w:hanging="340"/>
      </w:pPr>
      <w:rPr>
        <w:rFonts w:hint="default"/>
      </w:rPr>
    </w:lvl>
    <w:lvl w:ilvl="1" w:tplc="DC0672FE">
      <w:start w:val="1"/>
      <w:numFmt w:val="bullet"/>
      <w:lvlText w:val="-"/>
      <w:lvlJc w:val="left"/>
      <w:pPr>
        <w:tabs>
          <w:tab w:val="num" w:pos="1364"/>
        </w:tabs>
        <w:ind w:left="1364" w:hanging="284"/>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BAF5CCA"/>
    <w:multiLevelType w:val="hybridMultilevel"/>
    <w:tmpl w:val="F63C1A1E"/>
    <w:lvl w:ilvl="0" w:tplc="7382AA0C">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CFE0F7A"/>
    <w:multiLevelType w:val="hybridMultilevel"/>
    <w:tmpl w:val="013CD4A4"/>
    <w:lvl w:ilvl="0" w:tplc="4FCE135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424D74"/>
    <w:multiLevelType w:val="hybridMultilevel"/>
    <w:tmpl w:val="5DE0CF4A"/>
    <w:lvl w:ilvl="0" w:tplc="1B085094">
      <w:start w:val="1"/>
      <w:numFmt w:val="bullet"/>
      <w:lvlText w:val=""/>
      <w:lvlJc w:val="left"/>
      <w:pPr>
        <w:tabs>
          <w:tab w:val="num" w:pos="680"/>
        </w:tabs>
        <w:ind w:left="68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B12EC8"/>
    <w:multiLevelType w:val="hybridMultilevel"/>
    <w:tmpl w:val="D9E0F59A"/>
    <w:lvl w:ilvl="0" w:tplc="E214AB32">
      <w:start w:val="1"/>
      <w:numFmt w:val="bullet"/>
      <w:lvlText w:val=""/>
      <w:lvlJc w:val="left"/>
      <w:pPr>
        <w:tabs>
          <w:tab w:val="num" w:pos="284"/>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E8F0981"/>
    <w:multiLevelType w:val="hybridMultilevel"/>
    <w:tmpl w:val="A9BC43B0"/>
    <w:lvl w:ilvl="0" w:tplc="DE3C278C">
      <w:start w:val="9"/>
      <w:numFmt w:val="bullet"/>
      <w:lvlText w:val="-"/>
      <w:lvlJc w:val="left"/>
      <w:pPr>
        <w:tabs>
          <w:tab w:val="num" w:pos="360"/>
        </w:tabs>
        <w:ind w:left="360" w:hanging="360"/>
      </w:pPr>
      <w:rPr>
        <w:rFonts w:ascii="Times New Roman" w:eastAsia="Arial Unicode MS" w:hAnsi="Times New Roman" w:cs="Times New Roman" w:hint="default"/>
        <w:i/>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AF6E45"/>
    <w:multiLevelType w:val="multilevel"/>
    <w:tmpl w:val="7EB8C73A"/>
    <w:lvl w:ilvl="0">
      <w:start w:val="1"/>
      <w:numFmt w:val="bullet"/>
      <w:lvlText w:val=""/>
      <w:lvlJc w:val="left"/>
      <w:pPr>
        <w:tabs>
          <w:tab w:val="num" w:pos="340"/>
        </w:tabs>
        <w:ind w:left="340" w:hanging="34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691456C"/>
    <w:multiLevelType w:val="hybridMultilevel"/>
    <w:tmpl w:val="E2E4E4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95C7481"/>
    <w:multiLevelType w:val="hybridMultilevel"/>
    <w:tmpl w:val="4AECAAEE"/>
    <w:lvl w:ilvl="0" w:tplc="FB78E80A">
      <w:start w:val="1"/>
      <w:numFmt w:val="decimal"/>
      <w:lvlText w:val="%1."/>
      <w:lvlJc w:val="right"/>
      <w:pPr>
        <w:tabs>
          <w:tab w:val="num" w:pos="720"/>
        </w:tabs>
        <w:ind w:left="720" w:hanging="360"/>
      </w:pPr>
      <w:rPr>
        <w:rFonts w:hint="default"/>
      </w:rPr>
    </w:lvl>
    <w:lvl w:ilvl="1" w:tplc="8CAE6AAE">
      <w:start w:val="1"/>
      <w:numFmt w:val="decimal"/>
      <w:lvlText w:val="%2."/>
      <w:lvlJc w:val="left"/>
      <w:pPr>
        <w:tabs>
          <w:tab w:val="num" w:pos="454"/>
        </w:tabs>
        <w:ind w:left="454" w:hanging="454"/>
      </w:pPr>
      <w:rPr>
        <w:rFonts w:hint="default"/>
      </w:rPr>
    </w:lvl>
    <w:lvl w:ilvl="2" w:tplc="DE3C278C">
      <w:start w:val="9"/>
      <w:numFmt w:val="bullet"/>
      <w:lvlText w:val="-"/>
      <w:lvlJc w:val="left"/>
      <w:pPr>
        <w:tabs>
          <w:tab w:val="num" w:pos="360"/>
        </w:tabs>
        <w:ind w:left="360" w:hanging="360"/>
      </w:pPr>
      <w:rPr>
        <w:rFonts w:ascii="Times New Roman" w:eastAsia="Arial Unicode MS" w:hAnsi="Times New Roman" w:cs="Times New Roman" w:hint="default"/>
        <w:i/>
        <w:color w:val="00008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4306F3"/>
    <w:multiLevelType w:val="multilevel"/>
    <w:tmpl w:val="A72E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A01ED"/>
    <w:multiLevelType w:val="multilevel"/>
    <w:tmpl w:val="240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D57959"/>
    <w:multiLevelType w:val="multilevel"/>
    <w:tmpl w:val="540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116E8D"/>
    <w:multiLevelType w:val="hybridMultilevel"/>
    <w:tmpl w:val="1F9039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8860E0"/>
    <w:multiLevelType w:val="multilevel"/>
    <w:tmpl w:val="184C9D10"/>
    <w:lvl w:ilvl="0">
      <w:start w:val="1"/>
      <w:numFmt w:val="bullet"/>
      <w:lvlText w:val=""/>
      <w:lvlJc w:val="left"/>
      <w:pPr>
        <w:tabs>
          <w:tab w:val="num" w:pos="284"/>
        </w:tabs>
        <w:ind w:left="284" w:hanging="284"/>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FC849B0"/>
    <w:multiLevelType w:val="hybridMultilevel"/>
    <w:tmpl w:val="A582D8A4"/>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6C8412D"/>
    <w:multiLevelType w:val="multilevel"/>
    <w:tmpl w:val="4A5062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403C67"/>
    <w:multiLevelType w:val="hybridMultilevel"/>
    <w:tmpl w:val="048240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4A079AE"/>
    <w:multiLevelType w:val="multilevel"/>
    <w:tmpl w:val="9694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B4A45"/>
    <w:multiLevelType w:val="multilevel"/>
    <w:tmpl w:val="DB28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FE4C17"/>
    <w:multiLevelType w:val="hybridMultilevel"/>
    <w:tmpl w:val="0F6A9A6A"/>
    <w:lvl w:ilvl="0" w:tplc="AC2EF0D0">
      <w:start w:val="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1"/>
  </w:num>
  <w:num w:numId="3">
    <w:abstractNumId w:val="28"/>
  </w:num>
  <w:num w:numId="4">
    <w:abstractNumId w:val="11"/>
  </w:num>
  <w:num w:numId="5">
    <w:abstractNumId w:val="25"/>
  </w:num>
  <w:num w:numId="6">
    <w:abstractNumId w:val="16"/>
  </w:num>
  <w:num w:numId="7">
    <w:abstractNumId w:val="36"/>
  </w:num>
  <w:num w:numId="8">
    <w:abstractNumId w:val="27"/>
  </w:num>
  <w:num w:numId="9">
    <w:abstractNumId w:val="37"/>
  </w:num>
  <w:num w:numId="10">
    <w:abstractNumId w:val="18"/>
  </w:num>
  <w:num w:numId="11">
    <w:abstractNumId w:val="12"/>
  </w:num>
  <w:num w:numId="12">
    <w:abstractNumId w:val="3"/>
  </w:num>
  <w:num w:numId="13">
    <w:abstractNumId w:val="17"/>
  </w:num>
  <w:num w:numId="14">
    <w:abstractNumId w:val="30"/>
  </w:num>
  <w:num w:numId="15">
    <w:abstractNumId w:val="24"/>
  </w:num>
  <w:num w:numId="16">
    <w:abstractNumId w:val="6"/>
  </w:num>
  <w:num w:numId="17">
    <w:abstractNumId w:val="1"/>
  </w:num>
  <w:num w:numId="18">
    <w:abstractNumId w:val="23"/>
  </w:num>
  <w:num w:numId="19">
    <w:abstractNumId w:val="22"/>
  </w:num>
  <w:num w:numId="20">
    <w:abstractNumId w:val="2"/>
  </w:num>
  <w:num w:numId="21">
    <w:abstractNumId w:val="29"/>
  </w:num>
  <w:num w:numId="22">
    <w:abstractNumId w:val="14"/>
  </w:num>
  <w:num w:numId="23">
    <w:abstractNumId w:val="26"/>
  </w:num>
  <w:num w:numId="24">
    <w:abstractNumId w:val="9"/>
  </w:num>
  <w:num w:numId="25">
    <w:abstractNumId w:val="33"/>
  </w:num>
  <w:num w:numId="26">
    <w:abstractNumId w:val="38"/>
  </w:num>
  <w:num w:numId="27">
    <w:abstractNumId w:val="4"/>
  </w:num>
  <w:num w:numId="28">
    <w:abstractNumId w:val="20"/>
  </w:num>
  <w:num w:numId="29">
    <w:abstractNumId w:val="15"/>
  </w:num>
  <w:num w:numId="30">
    <w:abstractNumId w:val="32"/>
  </w:num>
  <w:num w:numId="31">
    <w:abstractNumId w:val="10"/>
  </w:num>
  <w:num w:numId="32">
    <w:abstractNumId w:val="21"/>
  </w:num>
  <w:num w:numId="33">
    <w:abstractNumId w:val="19"/>
  </w:num>
  <w:num w:numId="34">
    <w:abstractNumId w:val="5"/>
  </w:num>
  <w:num w:numId="35">
    <w:abstractNumId w:val="39"/>
  </w:num>
  <w:num w:numId="36">
    <w:abstractNumId w:val="8"/>
  </w:num>
  <w:num w:numId="37">
    <w:abstractNumId w:val="40"/>
  </w:num>
  <w:num w:numId="38">
    <w:abstractNumId w:val="41"/>
  </w:num>
  <w:num w:numId="39">
    <w:abstractNumId w:val="34"/>
  </w:num>
  <w:num w:numId="40">
    <w:abstractNumId w:val="42"/>
  </w:num>
  <w:num w:numId="41">
    <w:abstractNumId w:val="13"/>
  </w:num>
  <w:num w:numId="42">
    <w:abstractNumId w:val="7"/>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F56D0"/>
    <w:rsid w:val="000011CE"/>
    <w:rsid w:val="00015F89"/>
    <w:rsid w:val="00045B90"/>
    <w:rsid w:val="00050C59"/>
    <w:rsid w:val="00062EAC"/>
    <w:rsid w:val="0007543B"/>
    <w:rsid w:val="0007665D"/>
    <w:rsid w:val="000949ED"/>
    <w:rsid w:val="000A4E78"/>
    <w:rsid w:val="000A79F1"/>
    <w:rsid w:val="000B6EDF"/>
    <w:rsid w:val="000C6471"/>
    <w:rsid w:val="000C7055"/>
    <w:rsid w:val="000D427F"/>
    <w:rsid w:val="000D54E8"/>
    <w:rsid w:val="0010737B"/>
    <w:rsid w:val="00111BF8"/>
    <w:rsid w:val="001226A5"/>
    <w:rsid w:val="0013263A"/>
    <w:rsid w:val="001353DE"/>
    <w:rsid w:val="0013789F"/>
    <w:rsid w:val="001603DE"/>
    <w:rsid w:val="00164DC8"/>
    <w:rsid w:val="001668D0"/>
    <w:rsid w:val="001913E7"/>
    <w:rsid w:val="00196DBE"/>
    <w:rsid w:val="001A180E"/>
    <w:rsid w:val="001B29DC"/>
    <w:rsid w:val="001D382A"/>
    <w:rsid w:val="001D7824"/>
    <w:rsid w:val="00221F92"/>
    <w:rsid w:val="002606C6"/>
    <w:rsid w:val="00282B09"/>
    <w:rsid w:val="002846E0"/>
    <w:rsid w:val="002A1DEF"/>
    <w:rsid w:val="002A4133"/>
    <w:rsid w:val="002A4CC0"/>
    <w:rsid w:val="002C6DC9"/>
    <w:rsid w:val="002D1EB1"/>
    <w:rsid w:val="002D7AAD"/>
    <w:rsid w:val="002D7C76"/>
    <w:rsid w:val="002E3F12"/>
    <w:rsid w:val="002F004F"/>
    <w:rsid w:val="002F6E65"/>
    <w:rsid w:val="002F7447"/>
    <w:rsid w:val="0030313A"/>
    <w:rsid w:val="00306CD6"/>
    <w:rsid w:val="003103E7"/>
    <w:rsid w:val="00335AAA"/>
    <w:rsid w:val="00344148"/>
    <w:rsid w:val="00364D65"/>
    <w:rsid w:val="00380D9C"/>
    <w:rsid w:val="00383636"/>
    <w:rsid w:val="00390C46"/>
    <w:rsid w:val="003B575F"/>
    <w:rsid w:val="003C12DB"/>
    <w:rsid w:val="003D2776"/>
    <w:rsid w:val="003E01FE"/>
    <w:rsid w:val="003F56D0"/>
    <w:rsid w:val="0042164F"/>
    <w:rsid w:val="00422BAD"/>
    <w:rsid w:val="00425EF0"/>
    <w:rsid w:val="00426B51"/>
    <w:rsid w:val="004370BD"/>
    <w:rsid w:val="004411E7"/>
    <w:rsid w:val="00490863"/>
    <w:rsid w:val="004C4A08"/>
    <w:rsid w:val="004E2CF9"/>
    <w:rsid w:val="004E51ED"/>
    <w:rsid w:val="00513551"/>
    <w:rsid w:val="005365F5"/>
    <w:rsid w:val="00550795"/>
    <w:rsid w:val="00560AFF"/>
    <w:rsid w:val="005732B4"/>
    <w:rsid w:val="00574103"/>
    <w:rsid w:val="005821AD"/>
    <w:rsid w:val="005B032B"/>
    <w:rsid w:val="005B1A37"/>
    <w:rsid w:val="005B5976"/>
    <w:rsid w:val="005C6E03"/>
    <w:rsid w:val="00613AE1"/>
    <w:rsid w:val="0063166C"/>
    <w:rsid w:val="00637C7D"/>
    <w:rsid w:val="00655D48"/>
    <w:rsid w:val="006779EF"/>
    <w:rsid w:val="00694914"/>
    <w:rsid w:val="006A1944"/>
    <w:rsid w:val="006A5C7C"/>
    <w:rsid w:val="006A69D2"/>
    <w:rsid w:val="006B2454"/>
    <w:rsid w:val="006F02D5"/>
    <w:rsid w:val="00702BF4"/>
    <w:rsid w:val="007319C4"/>
    <w:rsid w:val="00734724"/>
    <w:rsid w:val="007506AB"/>
    <w:rsid w:val="00757BEF"/>
    <w:rsid w:val="007629AF"/>
    <w:rsid w:val="007650CE"/>
    <w:rsid w:val="0076643C"/>
    <w:rsid w:val="007725B2"/>
    <w:rsid w:val="00796A7A"/>
    <w:rsid w:val="007A1E67"/>
    <w:rsid w:val="007B576E"/>
    <w:rsid w:val="007C7A2B"/>
    <w:rsid w:val="007D2295"/>
    <w:rsid w:val="007D7B76"/>
    <w:rsid w:val="007E2AFB"/>
    <w:rsid w:val="00805A01"/>
    <w:rsid w:val="00815173"/>
    <w:rsid w:val="008204C7"/>
    <w:rsid w:val="00833A32"/>
    <w:rsid w:val="00846881"/>
    <w:rsid w:val="00854D04"/>
    <w:rsid w:val="00855675"/>
    <w:rsid w:val="00855D53"/>
    <w:rsid w:val="00856AF9"/>
    <w:rsid w:val="00861705"/>
    <w:rsid w:val="008633E4"/>
    <w:rsid w:val="008833DD"/>
    <w:rsid w:val="008A61C2"/>
    <w:rsid w:val="008A7611"/>
    <w:rsid w:val="008B6C91"/>
    <w:rsid w:val="008E667A"/>
    <w:rsid w:val="008F0EFF"/>
    <w:rsid w:val="008F62CF"/>
    <w:rsid w:val="008F73B9"/>
    <w:rsid w:val="009214F1"/>
    <w:rsid w:val="00934A03"/>
    <w:rsid w:val="00942C44"/>
    <w:rsid w:val="00951D98"/>
    <w:rsid w:val="00971045"/>
    <w:rsid w:val="009719B8"/>
    <w:rsid w:val="009B0A20"/>
    <w:rsid w:val="009B3699"/>
    <w:rsid w:val="009C28D7"/>
    <w:rsid w:val="009C3C16"/>
    <w:rsid w:val="009D6C1A"/>
    <w:rsid w:val="009E2137"/>
    <w:rsid w:val="009E67B3"/>
    <w:rsid w:val="009F0E08"/>
    <w:rsid w:val="009F4005"/>
    <w:rsid w:val="00A171A0"/>
    <w:rsid w:val="00A51AC9"/>
    <w:rsid w:val="00A67ACE"/>
    <w:rsid w:val="00A85F91"/>
    <w:rsid w:val="00AA3F20"/>
    <w:rsid w:val="00AC1425"/>
    <w:rsid w:val="00AC2BF6"/>
    <w:rsid w:val="00AC48FA"/>
    <w:rsid w:val="00AC6C5E"/>
    <w:rsid w:val="00AD55B2"/>
    <w:rsid w:val="00AE15D6"/>
    <w:rsid w:val="00AE6F6E"/>
    <w:rsid w:val="00AF44EA"/>
    <w:rsid w:val="00B645DA"/>
    <w:rsid w:val="00B93A10"/>
    <w:rsid w:val="00B941A8"/>
    <w:rsid w:val="00B9456F"/>
    <w:rsid w:val="00B946F2"/>
    <w:rsid w:val="00BD270E"/>
    <w:rsid w:val="00BD2F4A"/>
    <w:rsid w:val="00BD72B7"/>
    <w:rsid w:val="00BE2832"/>
    <w:rsid w:val="00BE440E"/>
    <w:rsid w:val="00C14B98"/>
    <w:rsid w:val="00C4228B"/>
    <w:rsid w:val="00C7152A"/>
    <w:rsid w:val="00C77E5C"/>
    <w:rsid w:val="00C860A2"/>
    <w:rsid w:val="00C95311"/>
    <w:rsid w:val="00CA717D"/>
    <w:rsid w:val="00CA7BAD"/>
    <w:rsid w:val="00CB13B4"/>
    <w:rsid w:val="00CD0EBD"/>
    <w:rsid w:val="00D24B9E"/>
    <w:rsid w:val="00D3382D"/>
    <w:rsid w:val="00D742C3"/>
    <w:rsid w:val="00D97F01"/>
    <w:rsid w:val="00DB4D74"/>
    <w:rsid w:val="00DB69A4"/>
    <w:rsid w:val="00DC0CC9"/>
    <w:rsid w:val="00DD7C4F"/>
    <w:rsid w:val="00DE3E8F"/>
    <w:rsid w:val="00E01AB9"/>
    <w:rsid w:val="00E065ED"/>
    <w:rsid w:val="00E31283"/>
    <w:rsid w:val="00E511D8"/>
    <w:rsid w:val="00E5542B"/>
    <w:rsid w:val="00E55FAD"/>
    <w:rsid w:val="00E6146C"/>
    <w:rsid w:val="00E748DF"/>
    <w:rsid w:val="00E85B49"/>
    <w:rsid w:val="00EA2F30"/>
    <w:rsid w:val="00EA7EA2"/>
    <w:rsid w:val="00EB1219"/>
    <w:rsid w:val="00EC30AA"/>
    <w:rsid w:val="00EC5E68"/>
    <w:rsid w:val="00F0067F"/>
    <w:rsid w:val="00F01063"/>
    <w:rsid w:val="00F05D4D"/>
    <w:rsid w:val="00F141A3"/>
    <w:rsid w:val="00F21E6E"/>
    <w:rsid w:val="00F22F24"/>
    <w:rsid w:val="00F315B1"/>
    <w:rsid w:val="00F47234"/>
    <w:rsid w:val="00F5742C"/>
    <w:rsid w:val="00F668E9"/>
    <w:rsid w:val="00F71442"/>
    <w:rsid w:val="00F773FE"/>
    <w:rsid w:val="00F8571E"/>
    <w:rsid w:val="00F93D3A"/>
    <w:rsid w:val="00FE6D25"/>
    <w:rsid w:val="00FF2C02"/>
    <w:rsid w:val="00FF38B1"/>
    <w:rsid w:val="00FF6B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63"/>
    <w:rPr>
      <w:sz w:val="24"/>
      <w:szCs w:val="24"/>
      <w:lang w:eastAsia="en-US"/>
    </w:rPr>
  </w:style>
  <w:style w:type="paragraph" w:styleId="Heading1">
    <w:name w:val="heading 1"/>
    <w:basedOn w:val="Normal"/>
    <w:next w:val="Normal"/>
    <w:qFormat/>
    <w:rsid w:val="00490863"/>
    <w:pPr>
      <w:keepNext/>
      <w:outlineLvl w:val="0"/>
    </w:pPr>
    <w:rPr>
      <w:b/>
      <w:bCs/>
      <w:sz w:val="28"/>
    </w:rPr>
  </w:style>
  <w:style w:type="paragraph" w:styleId="Heading2">
    <w:name w:val="heading 2"/>
    <w:basedOn w:val="Normal"/>
    <w:next w:val="Normal"/>
    <w:qFormat/>
    <w:rsid w:val="00490863"/>
    <w:pPr>
      <w:keepNext/>
      <w:outlineLvl w:val="1"/>
    </w:pPr>
    <w:rPr>
      <w:i/>
      <w:iCs/>
    </w:rPr>
  </w:style>
  <w:style w:type="paragraph" w:styleId="Heading3">
    <w:name w:val="heading 3"/>
    <w:basedOn w:val="Normal"/>
    <w:next w:val="Normal"/>
    <w:qFormat/>
    <w:rsid w:val="00490863"/>
    <w:pPr>
      <w:keepNext/>
      <w:outlineLvl w:val="2"/>
    </w:pPr>
    <w:rPr>
      <w:b/>
      <w:bCs/>
    </w:rPr>
  </w:style>
  <w:style w:type="paragraph" w:styleId="Heading4">
    <w:name w:val="heading 4"/>
    <w:basedOn w:val="Normal"/>
    <w:next w:val="Normal"/>
    <w:qFormat/>
    <w:rsid w:val="00490863"/>
    <w:pPr>
      <w:keepNext/>
      <w:tabs>
        <w:tab w:val="right" w:pos="9412"/>
      </w:tabs>
      <w:jc w:val="both"/>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0863"/>
    <w:pPr>
      <w:jc w:val="both"/>
    </w:pPr>
  </w:style>
  <w:style w:type="character" w:styleId="Hyperlink">
    <w:name w:val="Hyperlink"/>
    <w:basedOn w:val="DefaultParagraphFont"/>
    <w:rsid w:val="00490863"/>
    <w:rPr>
      <w:color w:val="0000FF"/>
      <w:u w:val="single"/>
    </w:rPr>
  </w:style>
  <w:style w:type="paragraph" w:styleId="Footer">
    <w:name w:val="footer"/>
    <w:basedOn w:val="Normal"/>
    <w:rsid w:val="00490863"/>
    <w:pPr>
      <w:tabs>
        <w:tab w:val="center" w:pos="4153"/>
        <w:tab w:val="right" w:pos="8306"/>
      </w:tabs>
    </w:pPr>
  </w:style>
  <w:style w:type="character" w:styleId="PageNumber">
    <w:name w:val="page number"/>
    <w:basedOn w:val="DefaultParagraphFont"/>
    <w:rsid w:val="00490863"/>
  </w:style>
  <w:style w:type="paragraph" w:styleId="BodyText2">
    <w:name w:val="Body Text 2"/>
    <w:basedOn w:val="Normal"/>
    <w:link w:val="BodyText2Char"/>
    <w:rsid w:val="00490863"/>
    <w:pPr>
      <w:jc w:val="both"/>
    </w:pPr>
    <w:rPr>
      <w:sz w:val="22"/>
    </w:rPr>
  </w:style>
  <w:style w:type="paragraph" w:styleId="BodyText3">
    <w:name w:val="Body Text 3"/>
    <w:basedOn w:val="Normal"/>
    <w:rsid w:val="00490863"/>
    <w:rPr>
      <w:sz w:val="22"/>
    </w:rPr>
  </w:style>
  <w:style w:type="table" w:styleId="TableGrid">
    <w:name w:val="Table Grid"/>
    <w:basedOn w:val="TableNormal"/>
    <w:rsid w:val="00BE4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BE46A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semiHidden/>
    <w:rsid w:val="00025828"/>
    <w:rPr>
      <w:sz w:val="20"/>
      <w:szCs w:val="20"/>
    </w:rPr>
  </w:style>
  <w:style w:type="character" w:styleId="FootnoteReference">
    <w:name w:val="footnote reference"/>
    <w:basedOn w:val="DefaultParagraphFont"/>
    <w:semiHidden/>
    <w:rsid w:val="00025828"/>
    <w:rPr>
      <w:vertAlign w:val="superscript"/>
    </w:rPr>
  </w:style>
  <w:style w:type="paragraph" w:styleId="NormalWeb">
    <w:name w:val="Normal (Web)"/>
    <w:basedOn w:val="Normal"/>
    <w:rsid w:val="0082630F"/>
    <w:pPr>
      <w:spacing w:before="100" w:beforeAutospacing="1" w:after="100" w:afterAutospacing="1"/>
    </w:pPr>
    <w:rPr>
      <w:lang w:eastAsia="en-GB"/>
    </w:rPr>
  </w:style>
  <w:style w:type="paragraph" w:customStyle="1" w:styleId="right-shift">
    <w:name w:val="right-shift"/>
    <w:basedOn w:val="Normal"/>
    <w:rsid w:val="00AD6C56"/>
    <w:pPr>
      <w:spacing w:before="24" w:after="24"/>
      <w:ind w:left="264" w:hanging="264"/>
    </w:pPr>
    <w:rPr>
      <w:lang w:eastAsia="en-GB"/>
    </w:rPr>
  </w:style>
  <w:style w:type="character" w:styleId="CommentReference">
    <w:name w:val="annotation reference"/>
    <w:basedOn w:val="DefaultParagraphFont"/>
    <w:uiPriority w:val="99"/>
    <w:semiHidden/>
    <w:rsid w:val="00E02522"/>
    <w:rPr>
      <w:sz w:val="18"/>
    </w:rPr>
  </w:style>
  <w:style w:type="paragraph" w:styleId="CommentText">
    <w:name w:val="annotation text"/>
    <w:basedOn w:val="Normal"/>
    <w:link w:val="CommentTextChar"/>
    <w:uiPriority w:val="99"/>
    <w:semiHidden/>
    <w:rsid w:val="00E02522"/>
  </w:style>
  <w:style w:type="paragraph" w:styleId="CommentSubject">
    <w:name w:val="annotation subject"/>
    <w:basedOn w:val="CommentText"/>
    <w:next w:val="CommentText"/>
    <w:semiHidden/>
    <w:rsid w:val="00E02522"/>
  </w:style>
  <w:style w:type="paragraph" w:styleId="BalloonText">
    <w:name w:val="Balloon Text"/>
    <w:basedOn w:val="Normal"/>
    <w:semiHidden/>
    <w:rsid w:val="00E02522"/>
    <w:rPr>
      <w:rFonts w:ascii="Lucida Grande" w:hAnsi="Lucida Grande"/>
      <w:sz w:val="18"/>
      <w:szCs w:val="18"/>
    </w:rPr>
  </w:style>
  <w:style w:type="paragraph" w:styleId="Header">
    <w:name w:val="header"/>
    <w:basedOn w:val="Normal"/>
    <w:rsid w:val="00221F92"/>
    <w:pPr>
      <w:tabs>
        <w:tab w:val="center" w:pos="4153"/>
        <w:tab w:val="right" w:pos="8306"/>
      </w:tabs>
    </w:pPr>
  </w:style>
  <w:style w:type="paragraph" w:styleId="Revision">
    <w:name w:val="Revision"/>
    <w:hidden/>
    <w:uiPriority w:val="99"/>
    <w:semiHidden/>
    <w:rsid w:val="00E31283"/>
    <w:rPr>
      <w:sz w:val="24"/>
      <w:szCs w:val="24"/>
      <w:lang w:eastAsia="en-US"/>
    </w:rPr>
  </w:style>
  <w:style w:type="character" w:customStyle="1" w:styleId="BodyText2Char">
    <w:name w:val="Body Text 2 Char"/>
    <w:basedOn w:val="DefaultParagraphFont"/>
    <w:link w:val="BodyText2"/>
    <w:rsid w:val="00AA3F20"/>
    <w:rPr>
      <w:sz w:val="22"/>
      <w:szCs w:val="24"/>
      <w:lang w:eastAsia="en-US"/>
    </w:rPr>
  </w:style>
  <w:style w:type="paragraph" w:styleId="ListParagraph">
    <w:name w:val="List Paragraph"/>
    <w:basedOn w:val="Normal"/>
    <w:uiPriority w:val="99"/>
    <w:qFormat/>
    <w:rsid w:val="00F71442"/>
    <w:pPr>
      <w:ind w:left="720"/>
      <w:contextualSpacing/>
    </w:pPr>
  </w:style>
  <w:style w:type="character" w:customStyle="1" w:styleId="CommentTextChar">
    <w:name w:val="Comment Text Char"/>
    <w:basedOn w:val="DefaultParagraphFont"/>
    <w:link w:val="CommentText"/>
    <w:uiPriority w:val="99"/>
    <w:semiHidden/>
    <w:rsid w:val="00D3382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07929054">
      <w:bodyDiv w:val="1"/>
      <w:marLeft w:val="0"/>
      <w:marRight w:val="0"/>
      <w:marTop w:val="0"/>
      <w:marBottom w:val="0"/>
      <w:divBdr>
        <w:top w:val="none" w:sz="0" w:space="0" w:color="auto"/>
        <w:left w:val="none" w:sz="0" w:space="0" w:color="auto"/>
        <w:bottom w:val="none" w:sz="0" w:space="0" w:color="auto"/>
        <w:right w:val="none" w:sz="0" w:space="0" w:color="auto"/>
      </w:divBdr>
    </w:div>
    <w:div w:id="1191645324">
      <w:bodyDiv w:val="1"/>
      <w:marLeft w:val="0"/>
      <w:marRight w:val="0"/>
      <w:marTop w:val="0"/>
      <w:marBottom w:val="0"/>
      <w:divBdr>
        <w:top w:val="none" w:sz="0" w:space="0" w:color="auto"/>
        <w:left w:val="none" w:sz="0" w:space="0" w:color="auto"/>
        <w:bottom w:val="none" w:sz="0" w:space="0" w:color="auto"/>
        <w:right w:val="none" w:sz="0" w:space="0" w:color="auto"/>
      </w:divBdr>
    </w:div>
    <w:div w:id="2112241621">
      <w:bodyDiv w:val="1"/>
      <w:marLeft w:val="0"/>
      <w:marRight w:val="0"/>
      <w:marTop w:val="0"/>
      <w:marBottom w:val="0"/>
      <w:divBdr>
        <w:top w:val="none" w:sz="0" w:space="0" w:color="auto"/>
        <w:left w:val="none" w:sz="0" w:space="0" w:color="auto"/>
        <w:bottom w:val="none" w:sz="0" w:space="0" w:color="auto"/>
        <w:right w:val="none" w:sz="0" w:space="0" w:color="auto"/>
      </w:divBdr>
    </w:div>
    <w:div w:id="2125226795">
      <w:bodyDiv w:val="1"/>
      <w:marLeft w:val="0"/>
      <w:marRight w:val="0"/>
      <w:marTop w:val="0"/>
      <w:marBottom w:val="0"/>
      <w:divBdr>
        <w:top w:val="none" w:sz="0" w:space="0" w:color="auto"/>
        <w:left w:val="none" w:sz="0" w:space="0" w:color="auto"/>
        <w:bottom w:val="none" w:sz="0" w:space="0" w:color="auto"/>
        <w:right w:val="none" w:sz="0" w:space="0" w:color="auto"/>
      </w:divBdr>
      <w:divsChild>
        <w:div w:id="1120226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foludata.jrc.ec.europa.eu/index.php/datase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lairedata.ceh.ac.uk/page/login.aspx" TargetMode="Externa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nitroeurope.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itroeurope.e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itroeurope.e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5868</Words>
  <Characters>32151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NitroEurope Data Policy</vt:lpstr>
    </vt:vector>
  </TitlesOfParts>
  <Company>CLRC</Company>
  <LinksUpToDate>false</LinksUpToDate>
  <CharactersWithSpaces>37944</CharactersWithSpaces>
  <SharedDoc>false</SharedDoc>
  <HLinks>
    <vt:vector size="24" baseType="variant">
      <vt:variant>
        <vt:i4>7012471</vt:i4>
      </vt:variant>
      <vt:variant>
        <vt:i4>9</vt:i4>
      </vt:variant>
      <vt:variant>
        <vt:i4>0</vt:i4>
      </vt:variant>
      <vt:variant>
        <vt:i4>5</vt:i4>
      </vt:variant>
      <vt:variant>
        <vt:lpwstr>http://www.nitroeurope.eu/</vt:lpwstr>
      </vt:variant>
      <vt:variant>
        <vt:lpwstr/>
      </vt:variant>
      <vt:variant>
        <vt:i4>7012471</vt:i4>
      </vt:variant>
      <vt:variant>
        <vt:i4>6</vt:i4>
      </vt:variant>
      <vt:variant>
        <vt:i4>0</vt:i4>
      </vt:variant>
      <vt:variant>
        <vt:i4>5</vt:i4>
      </vt:variant>
      <vt:variant>
        <vt:lpwstr>http://www.nitroeurope.eu/</vt:lpwstr>
      </vt:variant>
      <vt:variant>
        <vt:lpwstr/>
      </vt:variant>
      <vt:variant>
        <vt:i4>327714</vt:i4>
      </vt:variant>
      <vt:variant>
        <vt:i4>3</vt:i4>
      </vt:variant>
      <vt:variant>
        <vt:i4>0</vt:i4>
      </vt:variant>
      <vt:variant>
        <vt:i4>5</vt:i4>
      </vt:variant>
      <vt:variant>
        <vt:lpwstr>http://afoludata.jrc.it/NEU/editor_help.html</vt:lpwstr>
      </vt:variant>
      <vt:variant>
        <vt:lpwstr/>
      </vt:variant>
      <vt:variant>
        <vt:i4>7012471</vt:i4>
      </vt:variant>
      <vt:variant>
        <vt:i4>0</vt:i4>
      </vt:variant>
      <vt:variant>
        <vt:i4>0</vt:i4>
      </vt:variant>
      <vt:variant>
        <vt:i4>5</vt:i4>
      </vt:variant>
      <vt:variant>
        <vt:lpwstr>http://www.nitroeurope.eu/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NitroEurope Data Policy</dc:title>
  <dc:subject/>
  <dc:creator>addr68</dc:creator>
  <cp:keywords/>
  <dc:description/>
  <cp:lastModifiedBy>susa1</cp:lastModifiedBy>
  <cp:revision>7</cp:revision>
  <cp:lastPrinted>2008-02-27T10:34:00Z</cp:lastPrinted>
  <dcterms:created xsi:type="dcterms:W3CDTF">2012-05-18T11:30:00Z</dcterms:created>
  <dcterms:modified xsi:type="dcterms:W3CDTF">2012-05-18T11:40:00Z</dcterms:modified>
</cp:coreProperties>
</file>